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9DC5" w14:textId="2522C237" w:rsidR="0AB67829" w:rsidRDefault="0AB67829" w:rsidP="0AB67829">
      <w:pPr>
        <w:jc w:val="center"/>
        <w:rPr>
          <w:b/>
          <w:bCs/>
          <w:sz w:val="28"/>
          <w:szCs w:val="28"/>
          <w:lang w:val="fr-BE"/>
        </w:rPr>
      </w:pPr>
    </w:p>
    <w:p w14:paraId="0B65A63C" w14:textId="54050CF9" w:rsidR="00071D08" w:rsidRPr="000B499B" w:rsidRDefault="003F2689" w:rsidP="000B499B">
      <w:pPr>
        <w:jc w:val="center"/>
        <w:rPr>
          <w:b/>
          <w:bCs/>
          <w:sz w:val="28"/>
          <w:szCs w:val="28"/>
          <w:lang w:val="fr-BE"/>
        </w:rPr>
      </w:pPr>
      <w:r w:rsidRPr="10C49184">
        <w:rPr>
          <w:b/>
          <w:bCs/>
          <w:sz w:val="28"/>
          <w:szCs w:val="28"/>
          <w:lang w:val="fr-BE"/>
        </w:rPr>
        <w:t xml:space="preserve">Scénarisation d’une séquence de cours en </w:t>
      </w:r>
      <w:r w:rsidR="3C7AD1AA" w:rsidRPr="10C49184">
        <w:rPr>
          <w:b/>
          <w:bCs/>
          <w:sz w:val="28"/>
          <w:szCs w:val="28"/>
          <w:lang w:val="fr-BE"/>
        </w:rPr>
        <w:t>langues modernes</w:t>
      </w:r>
    </w:p>
    <w:p w14:paraId="7DC4FA55" w14:textId="08C47768" w:rsidR="003F2689" w:rsidRDefault="003F2689">
      <w:pPr>
        <w:rPr>
          <w:lang w:val="fr-BE"/>
        </w:rPr>
      </w:pPr>
    </w:p>
    <w:p w14:paraId="7425933D" w14:textId="2FEA7BAA" w:rsidR="003F2689" w:rsidRDefault="003F2689">
      <w:pPr>
        <w:rPr>
          <w:lang w:val="fr-BE"/>
        </w:rPr>
      </w:pPr>
      <w:r>
        <w:rPr>
          <w:lang w:val="fr-BE"/>
        </w:rPr>
        <w:t>UAA niveau A2 « parler en interaction pour (s’)informer et (faire) agir</w:t>
      </w:r>
      <w:r w:rsidR="00920908">
        <w:rPr>
          <w:lang w:val="fr-BE"/>
        </w:rPr>
        <w:t> »</w:t>
      </w:r>
    </w:p>
    <w:p w14:paraId="509BCC83" w14:textId="0A4CC137" w:rsidR="003F2689" w:rsidRDefault="003F2689">
      <w:pPr>
        <w:rPr>
          <w:lang w:val="fr-BE"/>
        </w:rPr>
      </w:pPr>
      <w:r>
        <w:rPr>
          <w:lang w:val="fr-BE"/>
        </w:rPr>
        <w:t xml:space="preserve">Champ thématique 2 : </w:t>
      </w:r>
      <w:r w:rsidR="00114775">
        <w:rPr>
          <w:lang w:val="fr-BE"/>
        </w:rPr>
        <w:t>habitat</w:t>
      </w:r>
    </w:p>
    <w:p w14:paraId="3D9D1A72" w14:textId="77777777" w:rsidR="000B499B" w:rsidRDefault="000B499B">
      <w:pPr>
        <w:rPr>
          <w:lang w:val="fr-BE"/>
        </w:rPr>
      </w:pPr>
    </w:p>
    <w:p w14:paraId="663CBE0A" w14:textId="2A179013" w:rsidR="00B41642" w:rsidRDefault="00B41642" w:rsidP="00E031DD">
      <w:pPr>
        <w:jc w:val="both"/>
        <w:rPr>
          <w:lang w:val="fr-BE"/>
        </w:rPr>
      </w:pPr>
      <w:r w:rsidRPr="00C821FA">
        <w:rPr>
          <w:b/>
          <w:bCs/>
          <w:lang w:val="fr-BE"/>
        </w:rPr>
        <w:t>Objectif d’acquis</w:t>
      </w:r>
      <w:r w:rsidR="00920908">
        <w:rPr>
          <w:b/>
          <w:bCs/>
          <w:lang w:val="fr-BE"/>
        </w:rPr>
        <w:t xml:space="preserve"> </w:t>
      </w:r>
      <w:r w:rsidRPr="00C821FA">
        <w:rPr>
          <w:b/>
          <w:bCs/>
          <w:lang w:val="fr-BE"/>
        </w:rPr>
        <w:t>d’apprentissage</w:t>
      </w:r>
      <w:r>
        <w:rPr>
          <w:lang w:val="fr-BE"/>
        </w:rPr>
        <w:t> : que l’élève soit capable de décrire une maison/un appartement et poser des questions pour s’informer sur une maison/un appartement à louer</w:t>
      </w:r>
    </w:p>
    <w:p w14:paraId="281E763F" w14:textId="77777777" w:rsidR="000B499B" w:rsidRDefault="000B499B">
      <w:pPr>
        <w:rPr>
          <w:lang w:val="fr-BE"/>
        </w:rPr>
      </w:pPr>
    </w:p>
    <w:p w14:paraId="1BCB8938" w14:textId="34CB08EB" w:rsidR="00B41642" w:rsidRPr="00680094" w:rsidRDefault="00B41642">
      <w:pPr>
        <w:rPr>
          <w:lang w:val="fr-BE"/>
        </w:rPr>
      </w:pPr>
      <w:r w:rsidRPr="00680094">
        <w:rPr>
          <w:b/>
          <w:bCs/>
          <w:lang w:val="fr-BE"/>
        </w:rPr>
        <w:t>Tâche finale</w:t>
      </w:r>
      <w:r w:rsidRPr="00680094">
        <w:rPr>
          <w:lang w:val="fr-BE"/>
        </w:rPr>
        <w:t> : jeu de rôle par deux</w:t>
      </w:r>
    </w:p>
    <w:p w14:paraId="43F050F2" w14:textId="36510C89" w:rsidR="004B5EC5" w:rsidRPr="00680094" w:rsidRDefault="004B5EC5">
      <w:pPr>
        <w:rPr>
          <w:lang w:val="fr-BE"/>
        </w:rPr>
      </w:pPr>
      <w:r w:rsidRPr="00680094">
        <w:rPr>
          <w:lang w:val="fr-BE"/>
        </w:rPr>
        <w:t xml:space="preserve">Contexte : </w:t>
      </w:r>
    </w:p>
    <w:p w14:paraId="55FEA85C" w14:textId="5CA49425" w:rsidR="004B5EC5" w:rsidRPr="00680094" w:rsidRDefault="00B41642" w:rsidP="00E031DD">
      <w:pPr>
        <w:jc w:val="both"/>
        <w:rPr>
          <w:lang w:val="fr-BE"/>
        </w:rPr>
      </w:pPr>
      <w:r w:rsidRPr="00680094">
        <w:rPr>
          <w:lang w:val="fr-BE"/>
        </w:rPr>
        <w:t>« </w:t>
      </w:r>
      <w:r w:rsidR="004B5EC5" w:rsidRPr="00680094">
        <w:rPr>
          <w:lang w:val="fr-BE"/>
        </w:rPr>
        <w:t xml:space="preserve">Toi et ton ami </w:t>
      </w:r>
      <w:r w:rsidRPr="00680094">
        <w:rPr>
          <w:lang w:val="fr-BE"/>
        </w:rPr>
        <w:t xml:space="preserve">partez quelques jours à Barcelone et vous avez chacun </w:t>
      </w:r>
      <w:r w:rsidR="004B5EC5" w:rsidRPr="00680094">
        <w:rPr>
          <w:lang w:val="fr-BE"/>
        </w:rPr>
        <w:t xml:space="preserve">sélectionné </w:t>
      </w:r>
      <w:r w:rsidRPr="00680094">
        <w:rPr>
          <w:lang w:val="fr-BE"/>
        </w:rPr>
        <w:t>un endroit pour loger</w:t>
      </w:r>
      <w:r w:rsidR="0072350B">
        <w:rPr>
          <w:lang w:val="fr-BE"/>
        </w:rPr>
        <w:t> ».</w:t>
      </w:r>
      <w:r w:rsidRPr="00680094">
        <w:rPr>
          <w:lang w:val="fr-BE"/>
        </w:rPr>
        <w:t xml:space="preserve"> </w:t>
      </w:r>
    </w:p>
    <w:p w14:paraId="45CDA813" w14:textId="7D501D33" w:rsidR="004B5EC5" w:rsidRPr="00680094" w:rsidRDefault="004B5EC5" w:rsidP="00E031DD">
      <w:pPr>
        <w:jc w:val="both"/>
        <w:rPr>
          <w:lang w:val="fr-BE"/>
        </w:rPr>
      </w:pPr>
      <w:r w:rsidRPr="00680094">
        <w:rPr>
          <w:lang w:val="fr-BE"/>
        </w:rPr>
        <w:t>Tâche</w:t>
      </w:r>
    </w:p>
    <w:p w14:paraId="02760322" w14:textId="30D448AD" w:rsidR="004B5EC5" w:rsidRPr="00680094" w:rsidRDefault="004B5EC5" w:rsidP="00E031DD">
      <w:pPr>
        <w:jc w:val="both"/>
        <w:rPr>
          <w:lang w:val="fr-BE"/>
        </w:rPr>
      </w:pPr>
      <w:r w:rsidRPr="00680094">
        <w:rPr>
          <w:lang w:val="fr-BE"/>
        </w:rPr>
        <w:t>- À tour de rôle, d</w:t>
      </w:r>
      <w:r w:rsidR="00B41642" w:rsidRPr="00680094">
        <w:rPr>
          <w:lang w:val="fr-BE"/>
        </w:rPr>
        <w:t>écrivez</w:t>
      </w:r>
      <w:r w:rsidRPr="00680094">
        <w:rPr>
          <w:lang w:val="fr-BE"/>
        </w:rPr>
        <w:t xml:space="preserve"> </w:t>
      </w:r>
      <w:r w:rsidR="0072350B">
        <w:rPr>
          <w:lang w:val="fr-BE"/>
        </w:rPr>
        <w:t xml:space="preserve">à votre partenaire </w:t>
      </w:r>
      <w:r w:rsidRPr="00680094">
        <w:rPr>
          <w:lang w:val="fr-BE"/>
        </w:rPr>
        <w:t>le logement que vous avez retenu.</w:t>
      </w:r>
    </w:p>
    <w:p w14:paraId="4243263F" w14:textId="788BF82A" w:rsidR="004B5EC5" w:rsidRPr="00680094" w:rsidRDefault="004B5EC5" w:rsidP="00E031DD">
      <w:pPr>
        <w:jc w:val="both"/>
        <w:rPr>
          <w:lang w:val="fr-BE"/>
        </w:rPr>
      </w:pPr>
      <w:r w:rsidRPr="00680094">
        <w:rPr>
          <w:lang w:val="fr-BE"/>
        </w:rPr>
        <w:t>- Posez-vous mutuellement des questions pour obtenir des précisions.</w:t>
      </w:r>
    </w:p>
    <w:p w14:paraId="0632BD8A" w14:textId="2CBC6389" w:rsidR="004B5EC5" w:rsidRPr="00680094" w:rsidRDefault="004B5EC5" w:rsidP="00E031DD">
      <w:pPr>
        <w:jc w:val="both"/>
        <w:rPr>
          <w:lang w:val="fr-BE"/>
        </w:rPr>
      </w:pPr>
      <w:r w:rsidRPr="00680094">
        <w:rPr>
          <w:lang w:val="fr-BE"/>
        </w:rPr>
        <w:t>- Discutez ensemble des avantages et des inconvénients de chacun des logements.</w:t>
      </w:r>
    </w:p>
    <w:p w14:paraId="6C21FDA1" w14:textId="7E723CF9" w:rsidR="00B41642" w:rsidRPr="00680094" w:rsidRDefault="004B5EC5" w:rsidP="00E031DD">
      <w:pPr>
        <w:jc w:val="both"/>
        <w:rPr>
          <w:lang w:val="fr-BE"/>
        </w:rPr>
      </w:pPr>
      <w:r w:rsidRPr="00680094">
        <w:rPr>
          <w:lang w:val="fr-BE"/>
        </w:rPr>
        <w:t xml:space="preserve">- Choisissez </w:t>
      </w:r>
      <w:r w:rsidR="00B41642" w:rsidRPr="00680094">
        <w:rPr>
          <w:lang w:val="fr-BE"/>
        </w:rPr>
        <w:t>l’endroit qui vous paraît le plus adéquat</w:t>
      </w:r>
      <w:r w:rsidRPr="00680094">
        <w:rPr>
          <w:lang w:val="fr-BE"/>
        </w:rPr>
        <w:t>.</w:t>
      </w:r>
    </w:p>
    <w:p w14:paraId="3CBE4859" w14:textId="372E260C" w:rsidR="00E031DD" w:rsidRPr="00680094" w:rsidRDefault="00E031DD" w:rsidP="7394E72F">
      <w:pPr>
        <w:rPr>
          <w:lang w:val="fr-BE"/>
        </w:rPr>
      </w:pPr>
    </w:p>
    <w:p w14:paraId="3A8A6561" w14:textId="25CC8A6E" w:rsidR="00114775" w:rsidRDefault="00114775" w:rsidP="00E031DD">
      <w:pPr>
        <w:rPr>
          <w:lang w:val="fr-BE"/>
        </w:rPr>
      </w:pPr>
      <w:r w:rsidRPr="00471E4F">
        <w:rPr>
          <w:highlight w:val="cyan"/>
          <w:lang w:val="fr-BE"/>
        </w:rPr>
        <w:t xml:space="preserve">Activité </w:t>
      </w:r>
      <w:r w:rsidR="008C46A1">
        <w:rPr>
          <w:highlight w:val="cyan"/>
          <w:lang w:val="fr-BE"/>
        </w:rPr>
        <w:t>n°</w:t>
      </w:r>
      <w:r w:rsidR="00680094">
        <w:rPr>
          <w:highlight w:val="cyan"/>
          <w:lang w:val="fr-BE"/>
        </w:rPr>
        <w:t>1A</w:t>
      </w:r>
      <w:r w:rsidRPr="00471E4F">
        <w:rPr>
          <w:highlight w:val="cyan"/>
          <w:lang w:val="fr-BE"/>
        </w:rPr>
        <w:t>: Acquisition</w:t>
      </w:r>
    </w:p>
    <w:p w14:paraId="19714B2C" w14:textId="2292686F" w:rsidR="00E031DD" w:rsidRDefault="00E031DD" w:rsidP="00E031DD">
      <w:pPr>
        <w:rPr>
          <w:lang w:val="fr-BE"/>
        </w:rPr>
      </w:pPr>
      <w:r>
        <w:rPr>
          <w:lang w:val="fr-BE"/>
        </w:rPr>
        <w:t>Lecture d’un texte : annonce de maison/appartement à louer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E031DD" w14:paraId="2679C14D" w14:textId="77777777" w:rsidTr="6253EFB6">
        <w:tc>
          <w:tcPr>
            <w:tcW w:w="4248" w:type="dxa"/>
          </w:tcPr>
          <w:p w14:paraId="3F52761E" w14:textId="0ED457DD" w:rsidR="00E031DD" w:rsidRDefault="00E031DD" w:rsidP="00E031DD">
            <w:pPr>
              <w:rPr>
                <w:lang w:val="fr-BE"/>
              </w:rPr>
            </w:pPr>
            <w:r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791B45A4" w14:textId="756B84E7" w:rsidR="00E031DD" w:rsidRDefault="00E031DD" w:rsidP="00E031DD">
            <w:pPr>
              <w:rPr>
                <w:lang w:val="fr-BE"/>
              </w:rPr>
            </w:pPr>
            <w:r>
              <w:rPr>
                <w:lang w:val="fr-BE"/>
              </w:rPr>
              <w:t xml:space="preserve">texte </w:t>
            </w:r>
            <w:r w:rsidR="00680094">
              <w:rPr>
                <w:lang w:val="fr-BE"/>
              </w:rPr>
              <w:t>version papier ou numérique</w:t>
            </w:r>
          </w:p>
          <w:p w14:paraId="598A3756" w14:textId="38B1C8D1" w:rsidR="004B5EC5" w:rsidRDefault="004B5EC5">
            <w:pPr>
              <w:rPr>
                <w:lang w:val="fr-BE"/>
              </w:rPr>
            </w:pPr>
            <w:r>
              <w:rPr>
                <w:lang w:val="fr-BE"/>
              </w:rPr>
              <w:t xml:space="preserve">Une feuille d’activités « lire pour s’informer » afin de vérifier la compréhension globale et détaillée du </w:t>
            </w:r>
            <w:r w:rsidR="001C3286">
              <w:rPr>
                <w:lang w:val="fr-BE"/>
              </w:rPr>
              <w:t>support</w:t>
            </w:r>
            <w:r>
              <w:rPr>
                <w:lang w:val="fr-BE"/>
              </w:rPr>
              <w:t xml:space="preserve">. </w:t>
            </w:r>
          </w:p>
        </w:tc>
      </w:tr>
      <w:tr w:rsidR="00E031DD" w14:paraId="1B6E7824" w14:textId="77777777" w:rsidTr="6253EFB6">
        <w:tc>
          <w:tcPr>
            <w:tcW w:w="4248" w:type="dxa"/>
          </w:tcPr>
          <w:p w14:paraId="3AD28DC6" w14:textId="49AF8790" w:rsidR="00E031DD" w:rsidRDefault="00E031DD" w:rsidP="00E031DD">
            <w:pPr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808" w:type="dxa"/>
          </w:tcPr>
          <w:p w14:paraId="3A95AF2F" w14:textId="2DA068C2" w:rsidR="00E031DD" w:rsidRDefault="004B5EC5" w:rsidP="004B5EC5">
            <w:pPr>
              <w:rPr>
                <w:lang w:val="fr-BE"/>
              </w:rPr>
            </w:pPr>
            <w:r>
              <w:rPr>
                <w:lang w:val="fr-BE"/>
              </w:rPr>
              <w:t>Individuellement</w:t>
            </w:r>
            <w:r w:rsidR="00680094">
              <w:rPr>
                <w:lang w:val="fr-BE"/>
              </w:rPr>
              <w:t xml:space="preserve"> (ou par deux)</w:t>
            </w:r>
            <w:r>
              <w:rPr>
                <w:lang w:val="fr-BE"/>
              </w:rPr>
              <w:t xml:space="preserve">, les élèves lisent le texte et complètent la feuille d’activités. </w:t>
            </w:r>
          </w:p>
        </w:tc>
      </w:tr>
      <w:tr w:rsidR="00E031DD" w14:paraId="7957C4F3" w14:textId="77777777" w:rsidTr="6253EFB6">
        <w:tc>
          <w:tcPr>
            <w:tcW w:w="4248" w:type="dxa"/>
          </w:tcPr>
          <w:p w14:paraId="27F95F65" w14:textId="1D30514C" w:rsidR="00E031DD" w:rsidRDefault="4D2B41B6" w:rsidP="00E031DD">
            <w:pPr>
              <w:rPr>
                <w:lang w:val="fr-BE"/>
              </w:rPr>
            </w:pPr>
            <w:r w:rsidRPr="6253EFB6">
              <w:rPr>
                <w:lang w:val="fr-BE"/>
              </w:rPr>
              <w:t>A distance</w:t>
            </w:r>
            <w:r w:rsidR="34966207" w:rsidRPr="6253EFB6">
              <w:rPr>
                <w:lang w:val="fr-BE"/>
              </w:rPr>
              <w:t xml:space="preserve"> synchrone</w:t>
            </w:r>
          </w:p>
        </w:tc>
        <w:tc>
          <w:tcPr>
            <w:tcW w:w="4808" w:type="dxa"/>
          </w:tcPr>
          <w:p w14:paraId="24CD76EA" w14:textId="2C2AD2A9" w:rsidR="00E031DD" w:rsidRDefault="004B5EC5" w:rsidP="00E031DD">
            <w:pPr>
              <w:rPr>
                <w:lang w:val="fr-BE"/>
              </w:rPr>
            </w:pPr>
            <w:r>
              <w:rPr>
                <w:lang w:val="fr-BE"/>
              </w:rPr>
              <w:t>Individuellement, les élèves lisent le texte et complètent la feuille d’activités proposée en ligne.</w:t>
            </w:r>
          </w:p>
        </w:tc>
      </w:tr>
      <w:tr w:rsidR="00E031DD" w14:paraId="552E2509" w14:textId="77777777" w:rsidTr="6253EFB6">
        <w:tc>
          <w:tcPr>
            <w:tcW w:w="4248" w:type="dxa"/>
          </w:tcPr>
          <w:p w14:paraId="372B853B" w14:textId="059182EB" w:rsidR="00E031DD" w:rsidRDefault="4D2B41B6" w:rsidP="7394E72F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</w:t>
            </w:r>
            <w:r w:rsidR="549E5FCE" w:rsidRPr="7394E72F">
              <w:rPr>
                <w:i/>
                <w:iCs/>
                <w:lang w:val="fr-BE"/>
              </w:rPr>
              <w:t>s</w:t>
            </w:r>
            <w:r w:rsidRPr="7394E72F">
              <w:rPr>
                <w:i/>
                <w:iCs/>
                <w:lang w:val="fr-BE"/>
              </w:rPr>
              <w:t xml:space="preserve"> technique</w:t>
            </w:r>
            <w:r w:rsidR="4C5C13D9" w:rsidRPr="7394E72F">
              <w:rPr>
                <w:i/>
                <w:iCs/>
                <w:lang w:val="fr-BE"/>
              </w:rPr>
              <w:t>s</w:t>
            </w:r>
            <w:r w:rsidRPr="7394E72F">
              <w:rPr>
                <w:i/>
                <w:iCs/>
                <w:lang w:val="fr-BE"/>
              </w:rPr>
              <w:t xml:space="preserve"> pour l</w:t>
            </w:r>
            <w:r w:rsidR="75862480" w:rsidRPr="7394E72F">
              <w:rPr>
                <w:i/>
                <w:iCs/>
                <w:lang w:val="fr-BE"/>
              </w:rPr>
              <w:t>’enseignant</w:t>
            </w:r>
            <w:r w:rsidRPr="7394E72F">
              <w:rPr>
                <w:i/>
                <w:iCs/>
                <w:lang w:val="fr-BE"/>
              </w:rPr>
              <w:t> </w:t>
            </w:r>
          </w:p>
        </w:tc>
        <w:tc>
          <w:tcPr>
            <w:tcW w:w="4808" w:type="dxa"/>
          </w:tcPr>
          <w:p w14:paraId="4D00699A" w14:textId="77777777" w:rsidR="00E031DD" w:rsidRDefault="00E031DD" w:rsidP="00E031D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114775">
              <w:rPr>
                <w:lang w:val="fr-BE"/>
              </w:rPr>
              <w:t>utilisation du Word</w:t>
            </w:r>
          </w:p>
          <w:p w14:paraId="1771BD4A" w14:textId="260D365B" w:rsidR="00E031DD" w:rsidRDefault="29141443" w:rsidP="00E031D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6253EFB6">
              <w:rPr>
                <w:lang w:val="fr-BE"/>
              </w:rPr>
              <w:t>transformer</w:t>
            </w:r>
            <w:r w:rsidR="4D2B41B6" w:rsidRPr="6253EFB6">
              <w:rPr>
                <w:lang w:val="fr-BE"/>
              </w:rPr>
              <w:t xml:space="preserve"> un support </w:t>
            </w:r>
            <w:r w:rsidR="5B227965" w:rsidRPr="6253EFB6">
              <w:rPr>
                <w:lang w:val="fr-BE"/>
              </w:rPr>
              <w:t xml:space="preserve">écrit </w:t>
            </w:r>
            <w:r w:rsidR="4D2B41B6" w:rsidRPr="6253EFB6">
              <w:rPr>
                <w:lang w:val="fr-BE"/>
              </w:rPr>
              <w:t xml:space="preserve">en </w:t>
            </w:r>
            <w:proofErr w:type="spellStart"/>
            <w:r w:rsidR="4D2B41B6" w:rsidRPr="6253EFB6">
              <w:rPr>
                <w:lang w:val="fr-BE"/>
              </w:rPr>
              <w:t>pdf</w:t>
            </w:r>
            <w:proofErr w:type="spellEnd"/>
            <w:r w:rsidR="00367412">
              <w:rPr>
                <w:lang w:val="fr-BE"/>
              </w:rPr>
              <w:t xml:space="preserve">, un </w:t>
            </w:r>
            <w:proofErr w:type="spellStart"/>
            <w:r w:rsidR="00367412">
              <w:rPr>
                <w:lang w:val="fr-BE"/>
              </w:rPr>
              <w:t>pdf</w:t>
            </w:r>
            <w:proofErr w:type="spellEnd"/>
            <w:r w:rsidR="00367412">
              <w:rPr>
                <w:lang w:val="fr-BE"/>
              </w:rPr>
              <w:t xml:space="preserve"> en </w:t>
            </w:r>
            <w:proofErr w:type="spellStart"/>
            <w:r w:rsidR="00367412">
              <w:rPr>
                <w:lang w:val="fr-BE"/>
              </w:rPr>
              <w:t>word</w:t>
            </w:r>
            <w:proofErr w:type="spellEnd"/>
          </w:p>
          <w:p w14:paraId="1BA2F217" w14:textId="52981152" w:rsidR="001C3286" w:rsidRPr="00E031DD" w:rsidRDefault="001C3286" w:rsidP="00E031D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réaliser une feuille d’activités en ligne</w:t>
            </w:r>
          </w:p>
        </w:tc>
      </w:tr>
      <w:tr w:rsidR="00FC3157" w14:paraId="33B89860" w14:textId="77777777" w:rsidTr="6253EFB6">
        <w:tc>
          <w:tcPr>
            <w:tcW w:w="4248" w:type="dxa"/>
          </w:tcPr>
          <w:p w14:paraId="32E3E3D6" w14:textId="19601B74" w:rsidR="00FC3157" w:rsidRPr="00FC3157" w:rsidRDefault="00FC3157" w:rsidP="00E031DD">
            <w:pPr>
              <w:rPr>
                <w:lang w:val="fr-BE"/>
              </w:rPr>
            </w:pPr>
            <w:r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6BA85458" w14:textId="16C82E04" w:rsidR="00FC3157" w:rsidRPr="00FC3157" w:rsidRDefault="00DC7BB4" w:rsidP="00FC3157">
            <w:pPr>
              <w:rPr>
                <w:lang w:val="fr-BE"/>
              </w:rPr>
            </w:pPr>
            <w:r>
              <w:rPr>
                <w:lang w:val="fr-BE"/>
              </w:rPr>
              <w:t>10</w:t>
            </w:r>
            <w:r w:rsidR="00680094">
              <w:rPr>
                <w:lang w:val="fr-BE"/>
              </w:rPr>
              <w:t>’</w:t>
            </w:r>
          </w:p>
        </w:tc>
      </w:tr>
    </w:tbl>
    <w:p w14:paraId="6D95D745" w14:textId="7863353E" w:rsidR="00E031DD" w:rsidRDefault="00680094" w:rsidP="00E031DD">
      <w:pPr>
        <w:rPr>
          <w:lang w:val="fr-BE"/>
        </w:rPr>
      </w:pPr>
      <w:r>
        <w:rPr>
          <w:highlight w:val="yellow"/>
          <w:lang w:val="fr-BE"/>
        </w:rPr>
        <w:t xml:space="preserve">Activité 1B : </w:t>
      </w:r>
      <w:r w:rsidR="008C46A1" w:rsidRPr="00680094">
        <w:rPr>
          <w:highlight w:val="yellow"/>
          <w:lang w:val="fr-BE"/>
        </w:rPr>
        <w:t>collaboration </w:t>
      </w:r>
      <w:r>
        <w:rPr>
          <w:lang w:val="fr-BE"/>
        </w:rPr>
        <w:t xml:space="preserve"> &gt; Les élèves conf</w:t>
      </w:r>
      <w:r w:rsidR="008E5709">
        <w:rPr>
          <w:lang w:val="fr-BE"/>
        </w:rPr>
        <w:t>r</w:t>
      </w:r>
      <w:r>
        <w:rPr>
          <w:lang w:val="fr-BE"/>
        </w:rPr>
        <w:t>ontent leurs réponses et les corrigent si nécessaire.</w:t>
      </w:r>
    </w:p>
    <w:p w14:paraId="5AFFE3A1" w14:textId="63EB1247" w:rsidR="00680094" w:rsidRDefault="00680094">
      <w:pPr>
        <w:rPr>
          <w:ins w:id="0" w:author="Houben Josette-Marie" w:date="2020-11-08T19:09:00Z"/>
          <w:lang w:val="fr-BE"/>
        </w:rPr>
      </w:pPr>
    </w:p>
    <w:p w14:paraId="4C292A19" w14:textId="6240E808" w:rsidR="00367412" w:rsidRDefault="00367412">
      <w:pPr>
        <w:rPr>
          <w:ins w:id="1" w:author="Houben Josette-Marie" w:date="2020-11-08T19:09:00Z"/>
          <w:lang w:val="fr-BE"/>
        </w:rPr>
      </w:pPr>
    </w:p>
    <w:p w14:paraId="6F126AC6" w14:textId="30970F0A" w:rsidR="00367412" w:rsidRDefault="00367412">
      <w:pPr>
        <w:rPr>
          <w:ins w:id="2" w:author="Houben Josette-Marie" w:date="2020-11-08T19:09:00Z"/>
          <w:lang w:val="fr-BE"/>
        </w:rPr>
      </w:pPr>
    </w:p>
    <w:p w14:paraId="2E28B5B2" w14:textId="6ACF36F1" w:rsidR="00367412" w:rsidRDefault="00367412">
      <w:pPr>
        <w:rPr>
          <w:ins w:id="3" w:author="Houben Josette-Marie" w:date="2020-11-08T19:09:00Z"/>
          <w:lang w:val="fr-BE"/>
        </w:rPr>
      </w:pPr>
    </w:p>
    <w:p w14:paraId="2A7BAE1E" w14:textId="65D38465" w:rsidR="00367412" w:rsidRDefault="00367412">
      <w:pPr>
        <w:rPr>
          <w:ins w:id="4" w:author="Houben Josette-Marie" w:date="2020-11-08T19:09:00Z"/>
          <w:lang w:val="fr-BE"/>
        </w:rPr>
      </w:pPr>
    </w:p>
    <w:p w14:paraId="7E8B0C2D" w14:textId="375F135C" w:rsidR="00367412" w:rsidRDefault="00367412">
      <w:pPr>
        <w:rPr>
          <w:ins w:id="5" w:author="Houben Josette-Marie" w:date="2020-11-08T19:09:00Z"/>
          <w:lang w:val="fr-BE"/>
        </w:rPr>
      </w:pPr>
    </w:p>
    <w:p w14:paraId="55767162" w14:textId="3BE8A8F3" w:rsidR="00367412" w:rsidRDefault="00367412">
      <w:pPr>
        <w:rPr>
          <w:ins w:id="6" w:author="Houben Josette-Marie" w:date="2020-11-08T19:09:00Z"/>
          <w:lang w:val="fr-BE"/>
        </w:rPr>
      </w:pPr>
    </w:p>
    <w:p w14:paraId="67A63EC7" w14:textId="77777777" w:rsidR="00367412" w:rsidRDefault="00367412">
      <w:pPr>
        <w:rPr>
          <w:lang w:val="fr-BE"/>
        </w:rPr>
      </w:pPr>
    </w:p>
    <w:p w14:paraId="62FE9280" w14:textId="106B6933" w:rsidR="00471E4F" w:rsidRDefault="00941DBF" w:rsidP="00C821FA">
      <w:pPr>
        <w:rPr>
          <w:lang w:val="fr-BE"/>
        </w:rPr>
      </w:pPr>
      <w:r w:rsidRPr="00941DBF">
        <w:rPr>
          <w:highlight w:val="cyan"/>
          <w:lang w:val="fr-BE"/>
        </w:rPr>
        <w:lastRenderedPageBreak/>
        <w:t xml:space="preserve">Activité </w:t>
      </w:r>
      <w:r w:rsidR="008C46A1">
        <w:rPr>
          <w:highlight w:val="cyan"/>
          <w:lang w:val="fr-BE"/>
        </w:rPr>
        <w:t>n°</w:t>
      </w:r>
      <w:r w:rsidR="00680094">
        <w:rPr>
          <w:highlight w:val="cyan"/>
          <w:lang w:val="fr-BE"/>
        </w:rPr>
        <w:t>2A</w:t>
      </w:r>
      <w:r w:rsidR="00A86D61" w:rsidRPr="00941DBF">
        <w:rPr>
          <w:highlight w:val="cyan"/>
          <w:lang w:val="fr-BE"/>
        </w:rPr>
        <w:t> </w:t>
      </w:r>
      <w:r w:rsidRPr="00941DBF">
        <w:rPr>
          <w:highlight w:val="cyan"/>
          <w:lang w:val="fr-BE"/>
        </w:rPr>
        <w:t>: acquisition</w:t>
      </w:r>
    </w:p>
    <w:p w14:paraId="6D355134" w14:textId="6265A39F" w:rsidR="00A86D61" w:rsidRDefault="00872161" w:rsidP="00C821FA">
      <w:pPr>
        <w:rPr>
          <w:lang w:val="fr-BE"/>
        </w:rPr>
      </w:pPr>
      <w:r>
        <w:rPr>
          <w:lang w:val="fr-BE"/>
        </w:rPr>
        <w:t xml:space="preserve">Présentation lexicale : </w:t>
      </w:r>
      <w:r w:rsidR="004B14A6">
        <w:rPr>
          <w:lang w:val="fr-BE"/>
        </w:rPr>
        <w:t>v</w:t>
      </w:r>
      <w:r w:rsidR="5D3FE917" w:rsidRPr="6253EFB6">
        <w:rPr>
          <w:lang w:val="fr-BE"/>
        </w:rPr>
        <w:t>ocabulaire concernant l’habitat (nom des pièces d’une maison, des meubles, des matières, des couleurs…, prépositions de lieu,…</w:t>
      </w:r>
      <w:r w:rsidR="1E83A177" w:rsidRPr="6253EFB6">
        <w:rPr>
          <w:lang w:val="fr-BE"/>
        </w:rPr>
        <w:t xml:space="preserve"> </w:t>
      </w:r>
      <w:r w:rsidR="5D3FE917" w:rsidRPr="6253EFB6">
        <w:rPr>
          <w:lang w:val="fr-BE"/>
        </w:rPr>
        <w:t>)</w:t>
      </w:r>
    </w:p>
    <w:p w14:paraId="7936A81C" w14:textId="5BEA0E6A" w:rsidR="194F53B1" w:rsidRDefault="194F53B1" w:rsidP="34A6AFA5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941DBF" w14:paraId="7E3716F2" w14:textId="77777777" w:rsidTr="34A6AFA5">
        <w:tc>
          <w:tcPr>
            <w:tcW w:w="4248" w:type="dxa"/>
          </w:tcPr>
          <w:p w14:paraId="7B91FD46" w14:textId="77777777" w:rsidR="00941DBF" w:rsidRDefault="00941DBF" w:rsidP="00071D08">
            <w:pPr>
              <w:rPr>
                <w:lang w:val="fr-BE"/>
              </w:rPr>
            </w:pPr>
            <w:r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4C3CA694" w14:textId="4FF95822" w:rsidR="00941DBF" w:rsidRDefault="00680094" w:rsidP="6253EFB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- </w:t>
            </w:r>
            <w:r w:rsidR="5D6E408C" w:rsidRPr="34A6AFA5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le texte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version papier ou numérique</w:t>
            </w:r>
          </w:p>
          <w:p w14:paraId="2AAE5D1E" w14:textId="00DA6E99" w:rsidR="00941DBF" w:rsidRDefault="00680094" w:rsidP="6253EFB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- </w:t>
            </w:r>
            <w:r w:rsidR="00E753FC">
              <w:rPr>
                <w:rFonts w:ascii="Calibri" w:eastAsia="Calibri" w:hAnsi="Calibri" w:cs="Calibri"/>
                <w:color w:val="000000" w:themeColor="text1"/>
                <w:lang w:val="fr-BE"/>
              </w:rPr>
              <w:t>Feuille</w:t>
            </w:r>
            <w:r w:rsidR="00A86D61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d’activité : </w:t>
            </w:r>
            <w:r w:rsidR="00E753FC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des photos/illustrations à légender à l’aide des mots présents dans le texte </w:t>
            </w:r>
            <w:r w:rsidR="632188C3" w:rsidRPr="34A6AFA5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(papier ou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numérique</w:t>
            </w:r>
            <w:r w:rsidR="632188C3" w:rsidRPr="34A6AFA5">
              <w:rPr>
                <w:rFonts w:ascii="Calibri" w:eastAsia="Calibri" w:hAnsi="Calibri" w:cs="Calibri"/>
                <w:color w:val="000000" w:themeColor="text1"/>
                <w:lang w:val="fr-BE"/>
              </w:rPr>
              <w:t>)</w:t>
            </w:r>
          </w:p>
        </w:tc>
      </w:tr>
      <w:tr w:rsidR="00941DBF" w14:paraId="2F7C2ED6" w14:textId="77777777" w:rsidTr="34A6AFA5">
        <w:tc>
          <w:tcPr>
            <w:tcW w:w="4248" w:type="dxa"/>
          </w:tcPr>
          <w:p w14:paraId="227833F5" w14:textId="77777777" w:rsidR="00941DBF" w:rsidRDefault="00941DBF" w:rsidP="00071D08">
            <w:pPr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808" w:type="dxa"/>
          </w:tcPr>
          <w:p w14:paraId="786E0329" w14:textId="5B875B8D" w:rsidR="00941DBF" w:rsidRDefault="00E753FC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Les élèves relisent le texte, soulignent les mots en lien avec le champ thématique de l’habitat et complètent la feuille d’activité </w:t>
            </w:r>
          </w:p>
        </w:tc>
      </w:tr>
      <w:tr w:rsidR="00941DBF" w14:paraId="1BF24FFC" w14:textId="77777777" w:rsidTr="34A6AFA5">
        <w:tc>
          <w:tcPr>
            <w:tcW w:w="4248" w:type="dxa"/>
          </w:tcPr>
          <w:p w14:paraId="4A1D93CB" w14:textId="390C41DB" w:rsidR="00941DBF" w:rsidRDefault="5D3FE917" w:rsidP="00071D08">
            <w:pPr>
              <w:rPr>
                <w:lang w:val="fr-BE"/>
              </w:rPr>
            </w:pPr>
            <w:r w:rsidRPr="6253EFB6">
              <w:rPr>
                <w:lang w:val="fr-BE"/>
              </w:rPr>
              <w:t>A distance</w:t>
            </w:r>
            <w:r w:rsidR="5A3D39E2" w:rsidRPr="6253EFB6">
              <w:rPr>
                <w:lang w:val="fr-BE"/>
              </w:rPr>
              <w:t xml:space="preserve"> </w:t>
            </w:r>
            <w:r w:rsidR="5A3D39E2" w:rsidRPr="00680094">
              <w:rPr>
                <w:highlight w:val="yellow"/>
                <w:lang w:val="fr-BE"/>
              </w:rPr>
              <w:t>asynchrone</w:t>
            </w:r>
          </w:p>
        </w:tc>
        <w:tc>
          <w:tcPr>
            <w:tcW w:w="4808" w:type="dxa"/>
          </w:tcPr>
          <w:p w14:paraId="6BBBBA98" w14:textId="7FE56AF8" w:rsidR="00941DBF" w:rsidRDefault="00E753FC" w:rsidP="7394E72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Les élèves relisent le texte, soulignent les mots en lien avec le champ thématique de l’habitat et complètent la feuille d’activité en ligne </w:t>
            </w:r>
          </w:p>
        </w:tc>
      </w:tr>
      <w:tr w:rsidR="00941DBF" w14:paraId="36CC1394" w14:textId="77777777" w:rsidTr="34A6AFA5">
        <w:tc>
          <w:tcPr>
            <w:tcW w:w="4248" w:type="dxa"/>
          </w:tcPr>
          <w:p w14:paraId="39F32647" w14:textId="5B1A3533" w:rsidR="00941DBF" w:rsidRDefault="5D3FE917" w:rsidP="7394E72F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</w:t>
            </w:r>
            <w:r w:rsidR="719F5161" w:rsidRPr="7394E72F">
              <w:rPr>
                <w:i/>
                <w:iCs/>
                <w:lang w:val="fr-BE"/>
              </w:rPr>
              <w:t>s</w:t>
            </w:r>
            <w:r w:rsidRPr="7394E72F">
              <w:rPr>
                <w:i/>
                <w:iCs/>
                <w:lang w:val="fr-BE"/>
              </w:rPr>
              <w:t xml:space="preserve"> technique</w:t>
            </w:r>
            <w:r w:rsidR="196CC57E" w:rsidRPr="7394E72F">
              <w:rPr>
                <w:i/>
                <w:iCs/>
                <w:lang w:val="fr-BE"/>
              </w:rPr>
              <w:t>s</w:t>
            </w:r>
            <w:r w:rsidRPr="7394E72F">
              <w:rPr>
                <w:i/>
                <w:iCs/>
                <w:lang w:val="fr-BE"/>
              </w:rPr>
              <w:t xml:space="preserve"> pour l</w:t>
            </w:r>
            <w:r w:rsidR="5961946B" w:rsidRPr="7394E72F">
              <w:rPr>
                <w:i/>
                <w:iCs/>
                <w:lang w:val="fr-BE"/>
              </w:rPr>
              <w:t>’enseignant</w:t>
            </w:r>
          </w:p>
        </w:tc>
        <w:tc>
          <w:tcPr>
            <w:tcW w:w="4808" w:type="dxa"/>
          </w:tcPr>
          <w:p w14:paraId="4A804B0D" w14:textId="13C890E5" w:rsidR="00941DBF" w:rsidRPr="00FC3157" w:rsidRDefault="00E753FC" w:rsidP="6253EFB6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réaliser une feuille d’activités en ligne</w:t>
            </w:r>
            <w:r w:rsidRPr="7394E72F" w:rsidDel="00E753FC">
              <w:rPr>
                <w:lang w:val="fr-BE"/>
              </w:rPr>
              <w:t xml:space="preserve"> </w:t>
            </w:r>
          </w:p>
        </w:tc>
      </w:tr>
      <w:tr w:rsidR="00941DBF" w14:paraId="79C77B1B" w14:textId="77777777" w:rsidTr="34A6AFA5">
        <w:tc>
          <w:tcPr>
            <w:tcW w:w="4248" w:type="dxa"/>
          </w:tcPr>
          <w:p w14:paraId="4E17F725" w14:textId="77777777" w:rsidR="00941DBF" w:rsidRPr="00FC3157" w:rsidRDefault="00941DBF" w:rsidP="00071D08">
            <w:pPr>
              <w:rPr>
                <w:lang w:val="fr-BE"/>
              </w:rPr>
            </w:pPr>
            <w:r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0871333E" w14:textId="780FF1C6" w:rsidR="00941DBF" w:rsidRPr="00FC3157" w:rsidRDefault="361E0F74" w:rsidP="00071D08">
            <w:pPr>
              <w:rPr>
                <w:lang w:val="fr-BE"/>
              </w:rPr>
            </w:pPr>
            <w:r w:rsidRPr="00680094">
              <w:rPr>
                <w:highlight w:val="yellow"/>
                <w:lang w:val="fr-BE"/>
              </w:rPr>
              <w:t>20’ en classe, 15’ à distance</w:t>
            </w:r>
          </w:p>
        </w:tc>
      </w:tr>
    </w:tbl>
    <w:p w14:paraId="493B42A2" w14:textId="14ED8DBD" w:rsidR="008E5709" w:rsidRPr="008E5709" w:rsidRDefault="008E5709" w:rsidP="008E5709">
      <w:pPr>
        <w:rPr>
          <w:lang w:val="fr-BE"/>
        </w:rPr>
      </w:pPr>
      <w:r w:rsidRPr="008E5709">
        <w:rPr>
          <w:highlight w:val="yellow"/>
          <w:lang w:val="fr-BE"/>
        </w:rPr>
        <w:t>Activité 2B : collaboration </w:t>
      </w:r>
      <w:r w:rsidRPr="008E5709">
        <w:rPr>
          <w:lang w:val="fr-BE"/>
        </w:rPr>
        <w:t xml:space="preserve"> &gt; Les élèves conf</w:t>
      </w:r>
      <w:r>
        <w:rPr>
          <w:lang w:val="fr-BE"/>
        </w:rPr>
        <w:t>r</w:t>
      </w:r>
      <w:r w:rsidRPr="008E5709">
        <w:rPr>
          <w:lang w:val="fr-BE"/>
        </w:rPr>
        <w:t>ontent leurs réponses et les corrigent si nécessaire.</w:t>
      </w:r>
    </w:p>
    <w:p w14:paraId="3CCE1EA8" w14:textId="77777777" w:rsidR="00E753FC" w:rsidRPr="00E753FC" w:rsidRDefault="00E753FC" w:rsidP="008E5709">
      <w:pPr>
        <w:pStyle w:val="Paragraphedeliste"/>
        <w:rPr>
          <w:lang w:val="fr-BE"/>
        </w:rPr>
      </w:pPr>
    </w:p>
    <w:p w14:paraId="75A00764" w14:textId="619CE060" w:rsidR="18A0097F" w:rsidRPr="008E5709" w:rsidRDefault="18A0097F" w:rsidP="7394E72F">
      <w:pPr>
        <w:rPr>
          <w:lang w:val="fr-BE"/>
        </w:rPr>
      </w:pPr>
      <w:r w:rsidRPr="008E5709">
        <w:rPr>
          <w:highlight w:val="darkMagenta"/>
          <w:lang w:val="fr-BE"/>
        </w:rPr>
        <w:t xml:space="preserve">Activité </w:t>
      </w:r>
      <w:r w:rsidR="008C46A1" w:rsidRPr="008E5709">
        <w:rPr>
          <w:highlight w:val="darkMagenta"/>
          <w:lang w:val="fr-BE"/>
        </w:rPr>
        <w:t>n°</w:t>
      </w:r>
      <w:r w:rsidR="008E5709" w:rsidRPr="008E5709">
        <w:rPr>
          <w:highlight w:val="darkMagenta"/>
          <w:lang w:val="fr-BE"/>
        </w:rPr>
        <w:t>3</w:t>
      </w:r>
      <w:r w:rsidR="008E5709">
        <w:rPr>
          <w:highlight w:val="darkMagenta"/>
          <w:lang w:val="fr-BE"/>
        </w:rPr>
        <w:t xml:space="preserve"> A</w:t>
      </w:r>
      <w:r w:rsidRPr="008E5709">
        <w:rPr>
          <w:highlight w:val="darkMagenta"/>
          <w:lang w:val="fr-BE"/>
        </w:rPr>
        <w:t xml:space="preserve"> : pratique</w:t>
      </w:r>
    </w:p>
    <w:p w14:paraId="31767288" w14:textId="1CC4BE7B" w:rsidR="18A0097F" w:rsidRDefault="00277B72" w:rsidP="7394E72F">
      <w:pPr>
        <w:rPr>
          <w:lang w:val="fr-BE"/>
        </w:rPr>
      </w:pPr>
      <w:r>
        <w:rPr>
          <w:lang w:val="fr-BE"/>
        </w:rPr>
        <w:t>Fixation lexicale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7394E72F" w14:paraId="3E198652" w14:textId="77777777" w:rsidTr="34A6AFA5">
        <w:tc>
          <w:tcPr>
            <w:tcW w:w="4248" w:type="dxa"/>
          </w:tcPr>
          <w:p w14:paraId="5FABFF8F" w14:textId="77777777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5AEC7F8D" w14:textId="272E190E" w:rsidR="00E753FC" w:rsidRDefault="00E753FC" w:rsidP="7394E72F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- Notes de cours</w:t>
            </w:r>
          </w:p>
          <w:p w14:paraId="0332C949" w14:textId="2E840348" w:rsidR="00E753FC" w:rsidRDefault="00E753FC" w:rsidP="7394E72F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- Feuille d’activité : exercices variés de fixation lexicale</w:t>
            </w:r>
          </w:p>
          <w:p w14:paraId="13F2C971" w14:textId="1054889D" w:rsidR="08F73A14" w:rsidRDefault="00E753FC" w:rsidP="7394E72F"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- Activités de fixation lexicale en ligne</w:t>
            </w:r>
          </w:p>
        </w:tc>
      </w:tr>
      <w:tr w:rsidR="7394E72F" w14:paraId="0C448C0A" w14:textId="77777777" w:rsidTr="34A6AFA5">
        <w:tc>
          <w:tcPr>
            <w:tcW w:w="4248" w:type="dxa"/>
          </w:tcPr>
          <w:p w14:paraId="42E8C7F8" w14:textId="4E60AD91" w:rsidR="7394E72F" w:rsidRDefault="6253EFB6" w:rsidP="7394E72F">
            <w:pPr>
              <w:rPr>
                <w:lang w:val="fr-BE"/>
              </w:rPr>
            </w:pPr>
            <w:r w:rsidRPr="6253EFB6">
              <w:rPr>
                <w:lang w:val="fr-BE"/>
              </w:rPr>
              <w:t>En classe</w:t>
            </w:r>
            <w:r w:rsidR="116DA421" w:rsidRPr="6253EFB6">
              <w:rPr>
                <w:lang w:val="fr-BE"/>
              </w:rPr>
              <w:t xml:space="preserve"> (certains exercices pourraient faire l’objet d’une préparation ou d’un devoir =&gt; asynchrone possible en partie)</w:t>
            </w:r>
          </w:p>
        </w:tc>
        <w:tc>
          <w:tcPr>
            <w:tcW w:w="4808" w:type="dxa"/>
          </w:tcPr>
          <w:p w14:paraId="238FF832" w14:textId="02EEE2A9" w:rsidR="7FAC8FF2" w:rsidRDefault="00E753FC"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Les élèves complètent la feuille d’activité : e</w:t>
            </w:r>
            <w:r w:rsidR="1D3D9591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xercices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variés</w:t>
            </w:r>
            <w:r w:rsidR="008E5709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(oraux et écrits)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</w:t>
            </w:r>
            <w:r w:rsidR="1D3D9591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de vocabulaire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en contexte. Ex : 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Mots de vocabulaire à apparier, donner des synonymes ou des contraires, des mots de la même famille... </w:t>
            </w:r>
          </w:p>
        </w:tc>
      </w:tr>
      <w:tr w:rsidR="7394E72F" w14:paraId="020ABA81" w14:textId="77777777" w:rsidTr="34A6AFA5">
        <w:tc>
          <w:tcPr>
            <w:tcW w:w="4248" w:type="dxa"/>
          </w:tcPr>
          <w:p w14:paraId="332F1EA5" w14:textId="56589546" w:rsidR="7394E72F" w:rsidRDefault="6253EFB6" w:rsidP="7394E72F">
            <w:pPr>
              <w:rPr>
                <w:lang w:val="fr-BE"/>
              </w:rPr>
            </w:pPr>
            <w:r w:rsidRPr="6253EFB6">
              <w:rPr>
                <w:lang w:val="fr-BE"/>
              </w:rPr>
              <w:t>A distance</w:t>
            </w:r>
            <w:r w:rsidR="18AB90B0" w:rsidRPr="6253EFB6">
              <w:rPr>
                <w:lang w:val="fr-BE"/>
              </w:rPr>
              <w:t xml:space="preserve"> asynchrone et synchrone pour les exercices par deux</w:t>
            </w:r>
          </w:p>
        </w:tc>
        <w:tc>
          <w:tcPr>
            <w:tcW w:w="4808" w:type="dxa"/>
          </w:tcPr>
          <w:p w14:paraId="13D95E18" w14:textId="662EF278" w:rsidR="496F72E9" w:rsidRDefault="00872161" w:rsidP="7394E72F"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Les élèves réalisent les exercices proposés en ligne via des applications comme </w:t>
            </w:r>
            <w:r w:rsidR="496F72E9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Learning apps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, </w:t>
            </w:r>
            <w:r w:rsidR="496F72E9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quizlet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 , etc.</w:t>
            </w:r>
          </w:p>
          <w:p w14:paraId="7436441A" w14:textId="7B0A5045" w:rsidR="496F72E9" w:rsidRDefault="496F72E9" w:rsidP="7394E72F"/>
        </w:tc>
      </w:tr>
      <w:tr w:rsidR="7394E72F" w14:paraId="52DDC02D" w14:textId="77777777" w:rsidTr="34A6AFA5">
        <w:tc>
          <w:tcPr>
            <w:tcW w:w="4248" w:type="dxa"/>
          </w:tcPr>
          <w:p w14:paraId="2CD5488C" w14:textId="38971552" w:rsidR="7394E72F" w:rsidRDefault="7394E72F" w:rsidP="7394E72F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Compétences techniques pour l’enseignant</w:t>
            </w:r>
          </w:p>
          <w:p w14:paraId="6895872E" w14:textId="4307D3BD" w:rsidR="7394E72F" w:rsidRDefault="7394E72F" w:rsidP="7394E72F">
            <w:pPr>
              <w:rPr>
                <w:i/>
                <w:iCs/>
                <w:lang w:val="fr-BE"/>
              </w:rPr>
            </w:pPr>
          </w:p>
          <w:p w14:paraId="5E02E8A5" w14:textId="5B0DB399" w:rsidR="0FA19B6E" w:rsidRDefault="0FA19B6E" w:rsidP="7394E72F">
            <w:pPr>
              <w:rPr>
                <w:i/>
                <w:iCs/>
                <w:lang w:val="fr-BE"/>
              </w:rPr>
            </w:pPr>
            <w:r w:rsidRPr="34A6AFA5">
              <w:rPr>
                <w:i/>
                <w:iCs/>
                <w:lang w:val="fr-BE"/>
              </w:rPr>
              <w:t>Compétences techniques pour l’élève</w:t>
            </w:r>
          </w:p>
        </w:tc>
        <w:tc>
          <w:tcPr>
            <w:tcW w:w="4808" w:type="dxa"/>
          </w:tcPr>
          <w:p w14:paraId="4C803CE0" w14:textId="55B65057" w:rsidR="008E5709" w:rsidRDefault="17D44511" w:rsidP="008E5709">
            <w:pPr>
              <w:rPr>
                <w:rFonts w:eastAsiaTheme="minorEastAsia"/>
              </w:rPr>
            </w:pPr>
            <w:r w:rsidRPr="10C49184">
              <w:rPr>
                <w:lang w:val="fr-BE"/>
              </w:rPr>
              <w:t xml:space="preserve">Créer des exercices sur </w:t>
            </w:r>
            <w:r w:rsidR="00872161">
              <w:rPr>
                <w:lang w:val="fr-BE"/>
              </w:rPr>
              <w:t xml:space="preserve">des applications comme </w:t>
            </w:r>
            <w:r w:rsidRPr="10C49184">
              <w:rPr>
                <w:lang w:val="fr-BE"/>
              </w:rPr>
              <w:t>Learning apps ou quizlet</w:t>
            </w:r>
          </w:p>
          <w:p w14:paraId="1151C90C" w14:textId="677A1CDB" w:rsidR="7394E72F" w:rsidRDefault="7394E72F" w:rsidP="008E5709">
            <w:pPr>
              <w:ind w:left="720"/>
              <w:rPr>
                <w:lang w:val="fr-BE"/>
              </w:rPr>
            </w:pPr>
          </w:p>
          <w:p w14:paraId="328E7ED3" w14:textId="2EAA88F2" w:rsidR="5BD0E866" w:rsidRDefault="5BD0E866" w:rsidP="34A6AFA5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lang w:val="fr-BE"/>
              </w:rPr>
            </w:pPr>
            <w:r w:rsidRPr="34A6AFA5">
              <w:rPr>
                <w:lang w:val="fr-BE"/>
              </w:rPr>
              <w:t>Utiliser un exerciseur</w:t>
            </w:r>
          </w:p>
        </w:tc>
      </w:tr>
      <w:tr w:rsidR="7394E72F" w14:paraId="1048A6D8" w14:textId="77777777" w:rsidTr="34A6AFA5">
        <w:tc>
          <w:tcPr>
            <w:tcW w:w="4248" w:type="dxa"/>
          </w:tcPr>
          <w:p w14:paraId="4DEA46A3" w14:textId="77777777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483ECFA5" w14:textId="71DBCD1B" w:rsidR="0E8B3DC7" w:rsidRDefault="0E8B3DC7" w:rsidP="7394E72F">
            <w:pPr>
              <w:rPr>
                <w:lang w:val="fr-BE"/>
              </w:rPr>
            </w:pPr>
            <w:r w:rsidRPr="6253EFB6">
              <w:rPr>
                <w:lang w:val="fr-BE"/>
              </w:rPr>
              <w:t>20</w:t>
            </w:r>
            <w:r w:rsidR="6253EFB6" w:rsidRPr="6253EFB6">
              <w:rPr>
                <w:lang w:val="fr-BE"/>
              </w:rPr>
              <w:t>’</w:t>
            </w:r>
            <w:r w:rsidR="30601DE6" w:rsidRPr="6253EFB6">
              <w:rPr>
                <w:lang w:val="fr-BE"/>
              </w:rPr>
              <w:t xml:space="preserve"> ou plus</w:t>
            </w:r>
          </w:p>
        </w:tc>
      </w:tr>
    </w:tbl>
    <w:p w14:paraId="0AFCC1A1" w14:textId="51D935B0" w:rsidR="008E5709" w:rsidRPr="008E5709" w:rsidRDefault="008E5709" w:rsidP="008E5709">
      <w:pPr>
        <w:rPr>
          <w:lang w:val="fr-BE"/>
        </w:rPr>
      </w:pPr>
      <w:r>
        <w:rPr>
          <w:highlight w:val="yellow"/>
          <w:lang w:val="fr-BE"/>
        </w:rPr>
        <w:t>Activité 3</w:t>
      </w:r>
      <w:r w:rsidRPr="008E5709">
        <w:rPr>
          <w:highlight w:val="yellow"/>
          <w:lang w:val="fr-BE"/>
        </w:rPr>
        <w:t>B : collaboration </w:t>
      </w:r>
      <w:r w:rsidRPr="008E5709">
        <w:rPr>
          <w:lang w:val="fr-BE"/>
        </w:rPr>
        <w:t xml:space="preserve"> &gt; Les élèves conf</w:t>
      </w:r>
      <w:r>
        <w:rPr>
          <w:lang w:val="fr-BE"/>
        </w:rPr>
        <w:t>r</w:t>
      </w:r>
      <w:r w:rsidRPr="008E5709">
        <w:rPr>
          <w:lang w:val="fr-BE"/>
        </w:rPr>
        <w:t>ontent leurs réponses et les corrigent si nécessaire.</w:t>
      </w:r>
    </w:p>
    <w:p w14:paraId="07B1B188" w14:textId="77777777" w:rsidR="00A86D61" w:rsidRDefault="00A86D61" w:rsidP="7394E72F">
      <w:pPr>
        <w:rPr>
          <w:lang w:val="fr-BE"/>
        </w:rPr>
      </w:pPr>
    </w:p>
    <w:p w14:paraId="2AF3EEE7" w14:textId="10FE8476" w:rsidR="00A86D61" w:rsidRDefault="00A86D61" w:rsidP="00A86D61">
      <w:pPr>
        <w:rPr>
          <w:lang w:val="fr-BE"/>
        </w:rPr>
      </w:pPr>
      <w:r w:rsidRPr="00941DBF">
        <w:rPr>
          <w:highlight w:val="cyan"/>
          <w:lang w:val="fr-BE"/>
        </w:rPr>
        <w:t xml:space="preserve">Activité </w:t>
      </w:r>
      <w:r w:rsidR="008C46A1" w:rsidRPr="00AC7E91">
        <w:rPr>
          <w:highlight w:val="cyan"/>
          <w:lang w:val="fr-BE"/>
        </w:rPr>
        <w:t>n°</w:t>
      </w:r>
      <w:r w:rsidR="008E5709" w:rsidRPr="00AC7E91">
        <w:rPr>
          <w:highlight w:val="cyan"/>
          <w:lang w:val="fr-BE"/>
        </w:rPr>
        <w:t>4</w:t>
      </w:r>
      <w:r w:rsidRPr="008E5709">
        <w:rPr>
          <w:highlight w:val="cyan"/>
          <w:lang w:val="fr-BE"/>
        </w:rPr>
        <w:t> </w:t>
      </w:r>
      <w:r w:rsidRPr="00941DBF">
        <w:rPr>
          <w:highlight w:val="cyan"/>
          <w:lang w:val="fr-BE"/>
        </w:rPr>
        <w:t>: acquisition</w:t>
      </w:r>
    </w:p>
    <w:p w14:paraId="399C7C85" w14:textId="4153943C" w:rsidR="00A86D61" w:rsidRDefault="00872161" w:rsidP="00A86D61">
      <w:pPr>
        <w:rPr>
          <w:lang w:val="fr-BE"/>
        </w:rPr>
      </w:pPr>
      <w:r>
        <w:rPr>
          <w:lang w:val="fr-BE"/>
        </w:rPr>
        <w:t xml:space="preserve">Présentation grammaticale. Développer par exemple comment décrire (il y a), comment situer dans </w:t>
      </w:r>
      <w:r w:rsidR="00A86D61" w:rsidRPr="34A6AFA5">
        <w:rPr>
          <w:lang w:val="fr-BE"/>
        </w:rPr>
        <w:t>l’espace</w:t>
      </w:r>
      <w:r>
        <w:rPr>
          <w:lang w:val="fr-BE"/>
        </w:rPr>
        <w:t xml:space="preserve"> (préposition de lieu)</w:t>
      </w:r>
      <w:r w:rsidR="00A86D61" w:rsidRPr="34A6AFA5">
        <w:rPr>
          <w:lang w:val="fr-BE"/>
        </w:rPr>
        <w:t>, la comparaison</w:t>
      </w:r>
      <w:r>
        <w:rPr>
          <w:lang w:val="fr-B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A86D61" w14:paraId="7665E6F9" w14:textId="77777777" w:rsidTr="00A86D61">
        <w:tc>
          <w:tcPr>
            <w:tcW w:w="4248" w:type="dxa"/>
          </w:tcPr>
          <w:p w14:paraId="4361CA7D" w14:textId="77777777" w:rsidR="00A86D61" w:rsidRDefault="00A86D61" w:rsidP="00A86D61">
            <w:pPr>
              <w:rPr>
                <w:lang w:val="fr-BE"/>
              </w:rPr>
            </w:pPr>
            <w:r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19A204E4" w14:textId="33F63443" w:rsidR="00A86D61" w:rsidRDefault="00277B72" w:rsidP="00A86D6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- </w:t>
            </w:r>
            <w:r w:rsidR="00A86D61" w:rsidRPr="34A6AFA5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le texte </w:t>
            </w:r>
            <w:r w:rsidR="008E5709">
              <w:rPr>
                <w:rFonts w:ascii="Calibri" w:eastAsia="Calibri" w:hAnsi="Calibri" w:cs="Calibri"/>
                <w:color w:val="000000" w:themeColor="text1"/>
                <w:lang w:val="fr-BE"/>
              </w:rPr>
              <w:t>version papier ou numérique</w:t>
            </w:r>
          </w:p>
          <w:p w14:paraId="77A24C62" w14:textId="53851F23" w:rsidR="00A86D61" w:rsidRDefault="00277B72" w:rsidP="00A86D6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- </w:t>
            </w:r>
            <w:r w:rsidR="00872161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Feuille d’activité : une série de questions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par rapport aux ressources du texte </w:t>
            </w:r>
            <w:r w:rsidR="00872161">
              <w:rPr>
                <w:rFonts w:ascii="Calibri" w:eastAsia="Calibri" w:hAnsi="Calibri" w:cs="Calibri"/>
                <w:color w:val="000000" w:themeColor="text1"/>
                <w:lang w:val="fr-BE"/>
              </w:rPr>
              <w:t>pour accompagner l’élève dans la démarche inductive + une feuille de structuration</w:t>
            </w:r>
          </w:p>
          <w:p w14:paraId="018214D5" w14:textId="073FB65A" w:rsidR="00A86D61" w:rsidRDefault="00277B7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r w:rsidR="00872161">
              <w:rPr>
                <w:rFonts w:ascii="Calibri" w:eastAsia="Calibri" w:hAnsi="Calibri" w:cs="Calibri"/>
                <w:color w:val="000000" w:themeColor="text1"/>
              </w:rPr>
              <w:t xml:space="preserve">Une vidéo interactive proposant à l’élève à plusieurs reprises des questions </w:t>
            </w:r>
            <w:r w:rsidR="00872161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pour l’accompagner </w:t>
            </w:r>
            <w:r w:rsidR="008E5709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dans </w:t>
            </w:r>
            <w:r w:rsidR="00872161">
              <w:rPr>
                <w:rFonts w:ascii="Calibri" w:eastAsia="Calibri" w:hAnsi="Calibri" w:cs="Calibri"/>
                <w:color w:val="000000" w:themeColor="text1"/>
                <w:lang w:val="fr-BE"/>
              </w:rPr>
              <w:t>la démarche inductive / une feuille de structuration + une vidéo  « récapitulative »</w:t>
            </w:r>
          </w:p>
        </w:tc>
      </w:tr>
      <w:tr w:rsidR="00A86D61" w14:paraId="254EBD09" w14:textId="77777777" w:rsidTr="00A86D61">
        <w:tc>
          <w:tcPr>
            <w:tcW w:w="4248" w:type="dxa"/>
          </w:tcPr>
          <w:p w14:paraId="3E5AD61E" w14:textId="77777777" w:rsidR="00A86D61" w:rsidRDefault="00A86D61" w:rsidP="00A86D61">
            <w:pPr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808" w:type="dxa"/>
          </w:tcPr>
          <w:p w14:paraId="3C43DA0E" w14:textId="77777777" w:rsidR="00277B72" w:rsidRDefault="00277B72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Les élèves complètent la feuille d’activité. </w:t>
            </w:r>
          </w:p>
          <w:p w14:paraId="37A57F8E" w14:textId="7C48DE87" w:rsidR="00277B72" w:rsidRDefault="00277B72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Après la mise en commun, ils complètent la feuille de structuration.</w:t>
            </w:r>
          </w:p>
          <w:p w14:paraId="49D902D7" w14:textId="64087F97" w:rsidR="00A86D61" w:rsidRDefault="00A86D61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</w:p>
        </w:tc>
      </w:tr>
      <w:tr w:rsidR="00A86D61" w14:paraId="002FEEFB" w14:textId="77777777" w:rsidTr="00A86D61">
        <w:tc>
          <w:tcPr>
            <w:tcW w:w="4248" w:type="dxa"/>
          </w:tcPr>
          <w:p w14:paraId="58B6CE52" w14:textId="77777777" w:rsidR="00A86D61" w:rsidRDefault="00A86D61" w:rsidP="00A86D61">
            <w:pPr>
              <w:rPr>
                <w:lang w:val="fr-BE"/>
              </w:rPr>
            </w:pPr>
            <w:r w:rsidRPr="6253EFB6">
              <w:rPr>
                <w:lang w:val="fr-BE"/>
              </w:rPr>
              <w:t>A distance asynchrone</w:t>
            </w:r>
          </w:p>
        </w:tc>
        <w:tc>
          <w:tcPr>
            <w:tcW w:w="4808" w:type="dxa"/>
          </w:tcPr>
          <w:p w14:paraId="781607A3" w14:textId="32433D2A" w:rsidR="00A86D61" w:rsidRDefault="00277B7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Les élèves visionnent la vidéo interactive et répondent aux questions. Ils complètent la feuille de structuration </w:t>
            </w:r>
            <w:r w:rsidR="008E5709">
              <w:rPr>
                <w:rFonts w:ascii="Calibri" w:eastAsia="Calibri" w:hAnsi="Calibri" w:cs="Calibri"/>
                <w:color w:val="000000" w:themeColor="text1"/>
                <w:lang w:val="fr-BE"/>
              </w:rPr>
              <w:t>et/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ou visionne la vidéo « récapitulative ».</w:t>
            </w:r>
          </w:p>
        </w:tc>
      </w:tr>
      <w:tr w:rsidR="00A86D61" w14:paraId="219B61EF" w14:textId="77777777" w:rsidTr="00A86D61">
        <w:tc>
          <w:tcPr>
            <w:tcW w:w="4248" w:type="dxa"/>
          </w:tcPr>
          <w:p w14:paraId="49EFC2EA" w14:textId="77777777" w:rsidR="00A86D61" w:rsidRDefault="00A86D61" w:rsidP="00A86D61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Compétences techniques pour l’enseignant</w:t>
            </w:r>
          </w:p>
        </w:tc>
        <w:tc>
          <w:tcPr>
            <w:tcW w:w="4808" w:type="dxa"/>
          </w:tcPr>
          <w:p w14:paraId="0E15598A" w14:textId="77777777" w:rsidR="00A86D61" w:rsidRPr="008E5709" w:rsidRDefault="00A86D61" w:rsidP="00A86D61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lang w:val="fr-BE"/>
              </w:rPr>
            </w:pPr>
            <w:r w:rsidRPr="7394E72F">
              <w:rPr>
                <w:lang w:val="fr-BE"/>
              </w:rPr>
              <w:t>Rechercher des vidéos sur Internet</w:t>
            </w:r>
          </w:p>
          <w:p w14:paraId="60420FE8" w14:textId="365A366A" w:rsidR="00277B72" w:rsidRPr="00FC3157" w:rsidRDefault="00277B72" w:rsidP="00A86D61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lang w:val="fr-BE"/>
              </w:rPr>
            </w:pPr>
            <w:r>
              <w:rPr>
                <w:lang w:val="fr-BE"/>
              </w:rPr>
              <w:t>Créer une vidéo inter</w:t>
            </w:r>
            <w:r w:rsidR="00C40D09">
              <w:rPr>
                <w:lang w:val="fr-BE"/>
              </w:rPr>
              <w:t>ac</w:t>
            </w:r>
            <w:r>
              <w:rPr>
                <w:lang w:val="fr-BE"/>
              </w:rPr>
              <w:t>tive, entrecoupée de questions.</w:t>
            </w:r>
          </w:p>
          <w:p w14:paraId="6418AC6B" w14:textId="77777777" w:rsidR="00A86D61" w:rsidRPr="00FC3157" w:rsidRDefault="00A86D61" w:rsidP="00A86D61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34A6AFA5">
              <w:rPr>
                <w:lang w:val="fr-BE"/>
              </w:rPr>
              <w:t>Créer des tutoriels à partir d’un support (power point, genially, tableau blanc...)</w:t>
            </w:r>
          </w:p>
        </w:tc>
      </w:tr>
      <w:tr w:rsidR="00A86D61" w14:paraId="0607BDE1" w14:textId="77777777" w:rsidTr="00A86D61">
        <w:tc>
          <w:tcPr>
            <w:tcW w:w="4248" w:type="dxa"/>
          </w:tcPr>
          <w:p w14:paraId="6108D83A" w14:textId="77777777" w:rsidR="00A86D61" w:rsidRPr="00FC3157" w:rsidRDefault="00A86D61" w:rsidP="00A86D61">
            <w:pPr>
              <w:rPr>
                <w:lang w:val="fr-BE"/>
              </w:rPr>
            </w:pPr>
            <w:r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2B5C1113" w14:textId="77777777" w:rsidR="00A86D61" w:rsidRPr="00FC3157" w:rsidRDefault="00A86D61" w:rsidP="00A86D61">
            <w:pPr>
              <w:rPr>
                <w:lang w:val="fr-BE"/>
              </w:rPr>
            </w:pPr>
            <w:r w:rsidRPr="7394E72F">
              <w:rPr>
                <w:lang w:val="fr-BE"/>
              </w:rPr>
              <w:t>20’ en classe, 15’ à distance</w:t>
            </w:r>
          </w:p>
        </w:tc>
      </w:tr>
    </w:tbl>
    <w:p w14:paraId="7829046E" w14:textId="6E4E4FF9" w:rsidR="008E5709" w:rsidRPr="008E5709" w:rsidRDefault="008E5709" w:rsidP="008E5709">
      <w:pPr>
        <w:rPr>
          <w:lang w:val="fr-BE"/>
        </w:rPr>
      </w:pPr>
      <w:r>
        <w:rPr>
          <w:highlight w:val="yellow"/>
          <w:lang w:val="fr-BE"/>
        </w:rPr>
        <w:t>Activité 4</w:t>
      </w:r>
      <w:r w:rsidRPr="008E5709">
        <w:rPr>
          <w:highlight w:val="yellow"/>
          <w:lang w:val="fr-BE"/>
        </w:rPr>
        <w:t>B : collaboration </w:t>
      </w:r>
      <w:r w:rsidRPr="008E5709">
        <w:rPr>
          <w:lang w:val="fr-BE"/>
        </w:rPr>
        <w:t xml:space="preserve"> &gt; Les élèves conf</w:t>
      </w:r>
      <w:r>
        <w:rPr>
          <w:lang w:val="fr-BE"/>
        </w:rPr>
        <w:t>r</w:t>
      </w:r>
      <w:r w:rsidRPr="008E5709">
        <w:rPr>
          <w:lang w:val="fr-BE"/>
        </w:rPr>
        <w:t>ontent leurs réponses et les corrigent si nécessaire.</w:t>
      </w:r>
    </w:p>
    <w:p w14:paraId="46F47331" w14:textId="77777777" w:rsidR="00A86D61" w:rsidRPr="008E5709" w:rsidRDefault="00A86D61" w:rsidP="7394E72F">
      <w:pPr>
        <w:rPr>
          <w:highlight w:val="darkMagenta"/>
          <w:lang w:val="fr-BE"/>
        </w:rPr>
      </w:pPr>
    </w:p>
    <w:p w14:paraId="529DD5F7" w14:textId="4D5F077B" w:rsidR="00E753FC" w:rsidRDefault="00E753FC" w:rsidP="00E753FC">
      <w:pPr>
        <w:rPr>
          <w:lang w:val="fr-BE"/>
        </w:rPr>
      </w:pPr>
      <w:r w:rsidRPr="34A6AFA5">
        <w:rPr>
          <w:highlight w:val="darkMagenta"/>
          <w:lang w:val="fr-BE"/>
        </w:rPr>
        <w:t xml:space="preserve">Activité </w:t>
      </w:r>
      <w:r w:rsidR="008C46A1" w:rsidRPr="008E5709">
        <w:rPr>
          <w:highlight w:val="darkMagenta"/>
          <w:lang w:val="fr-BE"/>
        </w:rPr>
        <w:t>n°</w:t>
      </w:r>
      <w:r w:rsidRPr="34A6AFA5">
        <w:rPr>
          <w:highlight w:val="darkMagenta"/>
          <w:lang w:val="fr-BE"/>
        </w:rPr>
        <w:t xml:space="preserve"> </w:t>
      </w:r>
      <w:r w:rsidR="008E5709">
        <w:rPr>
          <w:highlight w:val="darkMagenta"/>
          <w:lang w:val="fr-BE"/>
        </w:rPr>
        <w:t xml:space="preserve">5 </w:t>
      </w:r>
      <w:r w:rsidRPr="34A6AFA5">
        <w:rPr>
          <w:highlight w:val="darkMagenta"/>
          <w:lang w:val="fr-BE"/>
        </w:rPr>
        <w:t>: pratique</w:t>
      </w:r>
    </w:p>
    <w:p w14:paraId="0C265580" w14:textId="005CA1C0" w:rsidR="00E753FC" w:rsidRDefault="00277B72" w:rsidP="00E753FC">
      <w:pPr>
        <w:rPr>
          <w:lang w:val="fr-BE"/>
        </w:rPr>
      </w:pPr>
      <w:r>
        <w:rPr>
          <w:lang w:val="fr-BE"/>
        </w:rPr>
        <w:t>Fixation grammaticale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E753FC" w14:paraId="263B90F5" w14:textId="77777777" w:rsidTr="00E753FC">
        <w:tc>
          <w:tcPr>
            <w:tcW w:w="4248" w:type="dxa"/>
          </w:tcPr>
          <w:p w14:paraId="35AAD123" w14:textId="77777777" w:rsidR="00E753FC" w:rsidRDefault="00E753FC" w:rsidP="00E753FC">
            <w:pPr>
              <w:rPr>
                <w:lang w:val="fr-BE"/>
              </w:rPr>
            </w:pPr>
            <w:r w:rsidRPr="7394E72F"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1963BA2C" w14:textId="77777777" w:rsidR="00277B72" w:rsidRDefault="00277B72" w:rsidP="00277B72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- Notes de cours</w:t>
            </w:r>
          </w:p>
          <w:p w14:paraId="21E9F66A" w14:textId="0F49126E" w:rsidR="00277B72" w:rsidRDefault="00277B72" w:rsidP="00277B72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- Feuille d’activité : exercices variés de fixation grammaticale</w:t>
            </w:r>
          </w:p>
          <w:p w14:paraId="4F5C627F" w14:textId="2FE57C35" w:rsidR="00E753FC" w:rsidRDefault="00277B72"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- Activités de fixation grammaticale en ligne</w:t>
            </w:r>
          </w:p>
        </w:tc>
      </w:tr>
      <w:tr w:rsidR="00E753FC" w14:paraId="5F3E8140" w14:textId="77777777" w:rsidTr="00E753FC">
        <w:tc>
          <w:tcPr>
            <w:tcW w:w="4248" w:type="dxa"/>
          </w:tcPr>
          <w:p w14:paraId="5634D348" w14:textId="77777777" w:rsidR="00E753FC" w:rsidRDefault="00E753FC" w:rsidP="00E753FC">
            <w:pPr>
              <w:rPr>
                <w:lang w:val="fr-BE"/>
              </w:rPr>
            </w:pPr>
            <w:r w:rsidRPr="6253EFB6">
              <w:rPr>
                <w:lang w:val="fr-BE"/>
              </w:rPr>
              <w:t>En classe (certains exercices pourraient faire l’objet d’une préparation ou d’un devoir =&gt; asynchrone possible en partie)</w:t>
            </w:r>
          </w:p>
        </w:tc>
        <w:tc>
          <w:tcPr>
            <w:tcW w:w="4808" w:type="dxa"/>
          </w:tcPr>
          <w:p w14:paraId="71F1AB1E" w14:textId="51AED59F" w:rsidR="00E753FC" w:rsidRDefault="00277B72"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Les élèves complètent la feuille d’activité : e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xercices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variés 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de </w:t>
            </w:r>
            <w:r w:rsidR="00D10A02">
              <w:rPr>
                <w:rFonts w:ascii="Calibri" w:eastAsia="Calibri" w:hAnsi="Calibri" w:cs="Calibri"/>
                <w:color w:val="000000" w:themeColor="text1"/>
                <w:lang w:val="fr-BE"/>
              </w:rPr>
              <w:t>grammaire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</w:t>
            </w:r>
            <w:r w:rsidR="008E5709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(oraux et écrits)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en contexte. </w:t>
            </w:r>
          </w:p>
        </w:tc>
      </w:tr>
      <w:tr w:rsidR="00277B72" w14:paraId="630A5315" w14:textId="77777777" w:rsidTr="00E753FC">
        <w:tc>
          <w:tcPr>
            <w:tcW w:w="4248" w:type="dxa"/>
          </w:tcPr>
          <w:p w14:paraId="7BF16F0E" w14:textId="77777777" w:rsidR="00277B72" w:rsidRDefault="00277B72" w:rsidP="00E753FC">
            <w:pPr>
              <w:rPr>
                <w:lang w:val="fr-BE"/>
              </w:rPr>
            </w:pPr>
            <w:r w:rsidRPr="6253EFB6">
              <w:rPr>
                <w:lang w:val="fr-BE"/>
              </w:rPr>
              <w:t>A distance asynchrone et synchrone pour les exercices par deux</w:t>
            </w:r>
          </w:p>
        </w:tc>
        <w:tc>
          <w:tcPr>
            <w:tcW w:w="4808" w:type="dxa"/>
          </w:tcPr>
          <w:p w14:paraId="0C20D7FA" w14:textId="002B1505" w:rsidR="00277B72" w:rsidRDefault="00277B72" w:rsidP="00E753FC"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Les élèves réalisent les exercices proposés en ligne via des applications comme 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Learning apps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, 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quizlet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 , etc.</w:t>
            </w:r>
          </w:p>
        </w:tc>
      </w:tr>
      <w:tr w:rsidR="00277B72" w14:paraId="61A8D423" w14:textId="77777777" w:rsidTr="00E753FC">
        <w:tc>
          <w:tcPr>
            <w:tcW w:w="4248" w:type="dxa"/>
          </w:tcPr>
          <w:p w14:paraId="1E222E7D" w14:textId="77777777" w:rsidR="00277B72" w:rsidRDefault="00277B72" w:rsidP="00E753FC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Compétences techniques pour l’enseignant</w:t>
            </w:r>
          </w:p>
          <w:p w14:paraId="205E2D6E" w14:textId="77777777" w:rsidR="00277B72" w:rsidRDefault="00277B72" w:rsidP="00E753FC">
            <w:pPr>
              <w:rPr>
                <w:i/>
                <w:iCs/>
                <w:lang w:val="fr-BE"/>
              </w:rPr>
            </w:pPr>
          </w:p>
          <w:p w14:paraId="58019B64" w14:textId="77777777" w:rsidR="00277B72" w:rsidRDefault="00277B72" w:rsidP="00E753FC">
            <w:pPr>
              <w:rPr>
                <w:i/>
                <w:iCs/>
                <w:lang w:val="fr-BE"/>
              </w:rPr>
            </w:pPr>
          </w:p>
          <w:p w14:paraId="50B341A4" w14:textId="77777777" w:rsidR="00277B72" w:rsidRDefault="00277B72" w:rsidP="00E753FC">
            <w:pPr>
              <w:rPr>
                <w:i/>
                <w:iCs/>
                <w:lang w:val="fr-BE"/>
              </w:rPr>
            </w:pPr>
          </w:p>
          <w:p w14:paraId="07EA0327" w14:textId="77777777" w:rsidR="00277B72" w:rsidRDefault="00277B72" w:rsidP="00E753FC">
            <w:pPr>
              <w:rPr>
                <w:i/>
                <w:iCs/>
                <w:lang w:val="fr-BE"/>
              </w:rPr>
            </w:pPr>
            <w:r w:rsidRPr="34A6AFA5">
              <w:rPr>
                <w:i/>
                <w:iCs/>
                <w:lang w:val="fr-BE"/>
              </w:rPr>
              <w:t>Compétences techniques pour l’élève</w:t>
            </w:r>
          </w:p>
        </w:tc>
        <w:tc>
          <w:tcPr>
            <w:tcW w:w="4808" w:type="dxa"/>
          </w:tcPr>
          <w:p w14:paraId="3787A917" w14:textId="77777777" w:rsidR="00277B72" w:rsidRDefault="00277B72" w:rsidP="00E753FC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 w:rsidRPr="10C49184">
              <w:rPr>
                <w:lang w:val="fr-BE"/>
              </w:rPr>
              <w:t>Créer des exercices sur Learning apps ou quizlet</w:t>
            </w:r>
          </w:p>
          <w:p w14:paraId="6A6E9A7D" w14:textId="77777777" w:rsidR="00277B72" w:rsidRDefault="00277B72" w:rsidP="00E753FC">
            <w:pPr>
              <w:numPr>
                <w:ilvl w:val="0"/>
                <w:numId w:val="3"/>
              </w:numPr>
            </w:pPr>
            <w:r w:rsidRPr="10C49184">
              <w:rPr>
                <w:lang w:val="fr-BE"/>
              </w:rPr>
              <w:t>Créer des sous-groupes en visio-conférence</w:t>
            </w:r>
          </w:p>
          <w:p w14:paraId="3029A406" w14:textId="77777777" w:rsidR="00277B72" w:rsidRDefault="00277B72" w:rsidP="00E753FC">
            <w:pPr>
              <w:pStyle w:val="Paragraphedeliste"/>
              <w:rPr>
                <w:lang w:val="fr-BE"/>
              </w:rPr>
            </w:pPr>
          </w:p>
          <w:p w14:paraId="48864243" w14:textId="77777777" w:rsidR="00277B72" w:rsidRDefault="00277B72" w:rsidP="00E753FC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lang w:val="fr-BE"/>
              </w:rPr>
            </w:pPr>
            <w:r w:rsidRPr="34A6AFA5">
              <w:rPr>
                <w:lang w:val="fr-BE"/>
              </w:rPr>
              <w:t>Utiliser un exerciseur</w:t>
            </w:r>
          </w:p>
        </w:tc>
      </w:tr>
      <w:tr w:rsidR="00277B72" w14:paraId="3A058754" w14:textId="77777777" w:rsidTr="00E753FC">
        <w:tc>
          <w:tcPr>
            <w:tcW w:w="4248" w:type="dxa"/>
          </w:tcPr>
          <w:p w14:paraId="24DF2DB7" w14:textId="77777777" w:rsidR="00277B72" w:rsidRDefault="00277B72" w:rsidP="00E753FC">
            <w:pPr>
              <w:rPr>
                <w:lang w:val="fr-BE"/>
              </w:rPr>
            </w:pPr>
            <w:r w:rsidRPr="7394E72F"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20E987A5" w14:textId="77777777" w:rsidR="00277B72" w:rsidRDefault="00277B72" w:rsidP="00E753FC">
            <w:pPr>
              <w:rPr>
                <w:lang w:val="fr-BE"/>
              </w:rPr>
            </w:pPr>
            <w:r w:rsidRPr="6253EFB6">
              <w:rPr>
                <w:lang w:val="fr-BE"/>
              </w:rPr>
              <w:t>20’ ou plus</w:t>
            </w:r>
          </w:p>
        </w:tc>
      </w:tr>
    </w:tbl>
    <w:p w14:paraId="7FA2D2E4" w14:textId="15CF8184" w:rsidR="008E5709" w:rsidRPr="008E5709" w:rsidRDefault="008E5709" w:rsidP="008E5709">
      <w:pPr>
        <w:rPr>
          <w:lang w:val="fr-BE"/>
        </w:rPr>
      </w:pPr>
      <w:r>
        <w:rPr>
          <w:highlight w:val="yellow"/>
          <w:lang w:val="fr-BE"/>
        </w:rPr>
        <w:t>Activité 5</w:t>
      </w:r>
      <w:r w:rsidRPr="008E5709">
        <w:rPr>
          <w:highlight w:val="yellow"/>
          <w:lang w:val="fr-BE"/>
        </w:rPr>
        <w:t>B : collaboration </w:t>
      </w:r>
      <w:r w:rsidRPr="008E5709">
        <w:rPr>
          <w:lang w:val="fr-BE"/>
        </w:rPr>
        <w:t xml:space="preserve"> &gt; Les élèves conf</w:t>
      </w:r>
      <w:r>
        <w:rPr>
          <w:lang w:val="fr-BE"/>
        </w:rPr>
        <w:t>r</w:t>
      </w:r>
      <w:r w:rsidRPr="008E5709">
        <w:rPr>
          <w:lang w:val="fr-BE"/>
        </w:rPr>
        <w:t>ontent leurs réponses et les corrigent si nécessaire.</w:t>
      </w:r>
    </w:p>
    <w:p w14:paraId="1D0558AB" w14:textId="77777777" w:rsidR="008E5709" w:rsidRDefault="008E5709" w:rsidP="00E753FC">
      <w:pPr>
        <w:rPr>
          <w:lang w:val="fr-BE"/>
        </w:rPr>
      </w:pPr>
    </w:p>
    <w:p w14:paraId="74B69CC1" w14:textId="07FFAE99" w:rsidR="008E5709" w:rsidRDefault="008E5709" w:rsidP="008E5709">
      <w:pPr>
        <w:rPr>
          <w:lang w:val="fr-BE"/>
        </w:rPr>
      </w:pPr>
      <w:r w:rsidRPr="34A6AFA5">
        <w:rPr>
          <w:highlight w:val="darkMagenta"/>
          <w:lang w:val="fr-BE"/>
        </w:rPr>
        <w:t xml:space="preserve">Activité </w:t>
      </w:r>
      <w:r w:rsidRPr="008E5709">
        <w:rPr>
          <w:highlight w:val="darkMagenta"/>
          <w:lang w:val="fr-BE"/>
        </w:rPr>
        <w:t>n°</w:t>
      </w:r>
      <w:r w:rsidRPr="34A6AFA5">
        <w:rPr>
          <w:highlight w:val="darkMagenta"/>
          <w:lang w:val="fr-BE"/>
        </w:rPr>
        <w:t xml:space="preserve"> </w:t>
      </w:r>
      <w:r>
        <w:rPr>
          <w:highlight w:val="darkMagenta"/>
          <w:lang w:val="fr-BE"/>
        </w:rPr>
        <w:t xml:space="preserve">6 </w:t>
      </w:r>
      <w:r w:rsidRPr="34A6AFA5">
        <w:rPr>
          <w:highlight w:val="darkMagenta"/>
          <w:lang w:val="fr-BE"/>
        </w:rPr>
        <w:t>: pratique</w:t>
      </w:r>
    </w:p>
    <w:p w14:paraId="46367AFD" w14:textId="4F9B3A7E" w:rsidR="009B5AE6" w:rsidRDefault="009B5AE6" w:rsidP="009B5AE6">
      <w:pPr>
        <w:rPr>
          <w:lang w:val="fr-BE"/>
        </w:rPr>
      </w:pPr>
      <w:r w:rsidRPr="34A6AFA5">
        <w:rPr>
          <w:lang w:val="fr-BE"/>
        </w:rPr>
        <w:t xml:space="preserve">Evaluation formative des </w:t>
      </w:r>
      <w:r w:rsidR="008E5709">
        <w:rPr>
          <w:lang w:val="fr-BE"/>
        </w:rPr>
        <w:t xml:space="preserve">ressources linguistiques </w:t>
      </w:r>
      <w:r w:rsidRPr="34A6AFA5">
        <w:rPr>
          <w:lang w:val="fr-BE"/>
        </w:rPr>
        <w:t xml:space="preserve"> </w:t>
      </w:r>
      <w:r w:rsidR="008E5709">
        <w:rPr>
          <w:lang w:val="fr-BE"/>
        </w:rPr>
        <w:t xml:space="preserve">en contexte </w:t>
      </w:r>
      <w:r w:rsidRPr="34A6AFA5">
        <w:rPr>
          <w:lang w:val="fr-BE"/>
        </w:rPr>
        <w:t>à partir d’un test (wooclap, quiziz...)</w:t>
      </w:r>
    </w:p>
    <w:p w14:paraId="33191C58" w14:textId="3772A997" w:rsidR="009B5AE6" w:rsidRDefault="009B5AE6" w:rsidP="009B5AE6">
      <w:pPr>
        <w:rPr>
          <w:lang w:val="fr-BE"/>
        </w:rPr>
      </w:pPr>
      <w:r w:rsidRPr="34A6AFA5">
        <w:rPr>
          <w:lang w:val="fr-BE"/>
        </w:rPr>
        <w:t>Si les élèves ne réussissent pas les questions, ils sont renvoyés à un exercice supplémentaire de grammaire/vocabulaire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9B5AE6" w14:paraId="4ED958EB" w14:textId="77777777" w:rsidTr="009B5AE6">
        <w:tc>
          <w:tcPr>
            <w:tcW w:w="4248" w:type="dxa"/>
          </w:tcPr>
          <w:p w14:paraId="65612D0A" w14:textId="77777777" w:rsidR="009B5AE6" w:rsidRDefault="009B5AE6" w:rsidP="009B5AE6">
            <w:pPr>
              <w:rPr>
                <w:lang w:val="fr-BE"/>
              </w:rPr>
            </w:pPr>
            <w:r w:rsidRPr="7394E72F"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5C09C700" w14:textId="77777777" w:rsidR="009B5AE6" w:rsidRDefault="009B5AE6" w:rsidP="009B5A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Test/questions sur papier ou orales</w:t>
            </w:r>
          </w:p>
          <w:p w14:paraId="7E243A31" w14:textId="77777777" w:rsidR="009B5AE6" w:rsidRDefault="009B5AE6" w:rsidP="009B5AE6"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Test en ligne (wooclap, quiziz...) </w:t>
            </w:r>
          </w:p>
        </w:tc>
      </w:tr>
      <w:tr w:rsidR="009B5AE6" w14:paraId="6E26D796" w14:textId="77777777" w:rsidTr="009B5AE6">
        <w:tc>
          <w:tcPr>
            <w:tcW w:w="4248" w:type="dxa"/>
          </w:tcPr>
          <w:p w14:paraId="0335179A" w14:textId="77777777" w:rsidR="009B5AE6" w:rsidRDefault="009B5AE6" w:rsidP="009B5AE6">
            <w:pPr>
              <w:rPr>
                <w:lang w:val="fr-BE"/>
              </w:rPr>
            </w:pPr>
            <w:r w:rsidRPr="7394E72F">
              <w:rPr>
                <w:lang w:val="fr-BE"/>
              </w:rPr>
              <w:t>En classe (en partie synchrone, mais en partie devoir à la maison =&gt; asyncrhone)</w:t>
            </w:r>
          </w:p>
        </w:tc>
        <w:tc>
          <w:tcPr>
            <w:tcW w:w="4808" w:type="dxa"/>
          </w:tcPr>
          <w:p w14:paraId="26D71576" w14:textId="77777777" w:rsidR="009B5AE6" w:rsidRDefault="009B5AE6" w:rsidP="009B5A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L’enseignant, par des questions ou un mini-test écrit, s’assure que les notions de grammaire, vocabulaire et stratégies sont acquises.</w:t>
            </w:r>
          </w:p>
          <w:p w14:paraId="245F1149" w14:textId="77777777" w:rsidR="009B5AE6" w:rsidRDefault="009B5AE6" w:rsidP="009B5A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Si ce n’est pas le cas, il propose de nouveaux exercices (en classe ou à la maison).</w:t>
            </w:r>
          </w:p>
        </w:tc>
      </w:tr>
      <w:tr w:rsidR="009B5AE6" w14:paraId="28A4DA2B" w14:textId="77777777" w:rsidTr="009B5AE6">
        <w:tc>
          <w:tcPr>
            <w:tcW w:w="4248" w:type="dxa"/>
          </w:tcPr>
          <w:p w14:paraId="63298CED" w14:textId="77777777" w:rsidR="009B5AE6" w:rsidRDefault="009B5AE6" w:rsidP="009B5AE6">
            <w:pPr>
              <w:rPr>
                <w:lang w:val="fr-BE"/>
              </w:rPr>
            </w:pPr>
            <w:r w:rsidRPr="6253EFB6">
              <w:rPr>
                <w:lang w:val="fr-BE"/>
              </w:rPr>
              <w:t xml:space="preserve">A distance asynchrone </w:t>
            </w:r>
          </w:p>
        </w:tc>
        <w:tc>
          <w:tcPr>
            <w:tcW w:w="4808" w:type="dxa"/>
          </w:tcPr>
          <w:p w14:paraId="4C104E9E" w14:textId="77777777" w:rsidR="009B5AE6" w:rsidRDefault="009B5AE6" w:rsidP="009B5AE6"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Répondre à un wooclap, google forms ou quiziz, qui, si les réponses sont incorrectes, renverront les élèves à de nouveaux exercices Learning apps ou autre</w:t>
            </w:r>
          </w:p>
        </w:tc>
      </w:tr>
      <w:tr w:rsidR="009B5AE6" w14:paraId="248AF871" w14:textId="77777777" w:rsidTr="009B5AE6">
        <w:tc>
          <w:tcPr>
            <w:tcW w:w="4248" w:type="dxa"/>
          </w:tcPr>
          <w:p w14:paraId="57526422" w14:textId="77777777" w:rsidR="009B5AE6" w:rsidRDefault="009B5AE6" w:rsidP="009B5AE6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Compétences techniques pour l’enseignant</w:t>
            </w:r>
          </w:p>
          <w:p w14:paraId="0ED85541" w14:textId="77777777" w:rsidR="009B5AE6" w:rsidRDefault="009B5AE6" w:rsidP="009B5AE6">
            <w:pPr>
              <w:rPr>
                <w:i/>
                <w:iCs/>
                <w:lang w:val="fr-BE"/>
              </w:rPr>
            </w:pPr>
          </w:p>
          <w:p w14:paraId="1C4B5D7B" w14:textId="77777777" w:rsidR="009B5AE6" w:rsidRDefault="009B5AE6" w:rsidP="009B5AE6">
            <w:pPr>
              <w:rPr>
                <w:i/>
                <w:iCs/>
                <w:lang w:val="fr-BE"/>
              </w:rPr>
            </w:pPr>
          </w:p>
          <w:p w14:paraId="124DFA5F" w14:textId="77777777" w:rsidR="009B5AE6" w:rsidRDefault="009B5AE6" w:rsidP="009B5AE6">
            <w:pPr>
              <w:rPr>
                <w:i/>
                <w:iCs/>
                <w:lang w:val="fr-BE"/>
              </w:rPr>
            </w:pPr>
          </w:p>
          <w:p w14:paraId="548ADB50" w14:textId="77777777" w:rsidR="009B5AE6" w:rsidRDefault="009B5AE6" w:rsidP="009B5AE6">
            <w:pPr>
              <w:rPr>
                <w:i/>
                <w:iCs/>
                <w:lang w:val="fr-BE"/>
              </w:rPr>
            </w:pPr>
            <w:r w:rsidRPr="34A6AFA5">
              <w:rPr>
                <w:i/>
                <w:iCs/>
                <w:lang w:val="fr-BE"/>
              </w:rPr>
              <w:t>Compétences techniques pour l’élève</w:t>
            </w:r>
          </w:p>
        </w:tc>
        <w:tc>
          <w:tcPr>
            <w:tcW w:w="4808" w:type="dxa"/>
          </w:tcPr>
          <w:p w14:paraId="6E0C6CDE" w14:textId="77777777" w:rsidR="009B5AE6" w:rsidRDefault="009B5AE6" w:rsidP="009B5AE6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 w:rsidRPr="10C49184">
              <w:rPr>
                <w:lang w:val="fr-BE"/>
              </w:rPr>
              <w:t>Utilisation d’applications d’enquête (Forms, Wooclap ou autre)</w:t>
            </w:r>
          </w:p>
          <w:p w14:paraId="6DB9748F" w14:textId="77777777" w:rsidR="009B5AE6" w:rsidRDefault="009B5AE6" w:rsidP="009B5AE6">
            <w:pPr>
              <w:numPr>
                <w:ilvl w:val="0"/>
                <w:numId w:val="3"/>
              </w:numPr>
            </w:pPr>
            <w:r w:rsidRPr="10C49184">
              <w:rPr>
                <w:lang w:val="fr-BE"/>
              </w:rPr>
              <w:t>Création d’exercices sur des applications Learning apps ou autre</w:t>
            </w:r>
          </w:p>
          <w:p w14:paraId="7EB99226" w14:textId="77777777" w:rsidR="009B5AE6" w:rsidRDefault="009B5AE6" w:rsidP="009B5AE6"/>
          <w:p w14:paraId="3028B3EB" w14:textId="77777777" w:rsidR="009B5AE6" w:rsidRDefault="009B5AE6" w:rsidP="009B5AE6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 w:rsidRPr="10C49184">
              <w:rPr>
                <w:lang w:val="fr-BE"/>
              </w:rPr>
              <w:t>Utilisation d'exerciseurs et d’outils d’enquête</w:t>
            </w:r>
          </w:p>
        </w:tc>
      </w:tr>
      <w:tr w:rsidR="009B5AE6" w14:paraId="3DEC0EAF" w14:textId="77777777" w:rsidTr="009B5AE6">
        <w:tc>
          <w:tcPr>
            <w:tcW w:w="4248" w:type="dxa"/>
          </w:tcPr>
          <w:p w14:paraId="0269D821" w14:textId="77777777" w:rsidR="009B5AE6" w:rsidRDefault="009B5AE6" w:rsidP="009B5AE6">
            <w:pPr>
              <w:rPr>
                <w:lang w:val="fr-BE"/>
              </w:rPr>
            </w:pPr>
            <w:r w:rsidRPr="7394E72F"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31950BA2" w14:textId="77777777" w:rsidR="009B5AE6" w:rsidRDefault="009B5AE6" w:rsidP="009B5AE6">
            <w:r w:rsidRPr="10C49184">
              <w:rPr>
                <w:lang w:val="fr-BE"/>
              </w:rPr>
              <w:t>entre 5’ et 20’ ou plus si besoin d’exercices supplémentaires</w:t>
            </w:r>
          </w:p>
        </w:tc>
      </w:tr>
    </w:tbl>
    <w:p w14:paraId="50867E08" w14:textId="77777777" w:rsidR="00E753FC" w:rsidRDefault="00E753FC" w:rsidP="7394E72F">
      <w:pPr>
        <w:rPr>
          <w:lang w:val="fr-BE"/>
        </w:rPr>
      </w:pPr>
    </w:p>
    <w:p w14:paraId="34925D6F" w14:textId="43F9907F" w:rsidR="30601DE6" w:rsidRDefault="30601DE6" w:rsidP="7394E72F">
      <w:pPr>
        <w:rPr>
          <w:highlight w:val="yellow"/>
          <w:lang w:val="fr-BE"/>
        </w:rPr>
      </w:pPr>
      <w:r w:rsidRPr="34A6AFA5">
        <w:rPr>
          <w:highlight w:val="yellow"/>
          <w:lang w:val="fr-BE"/>
        </w:rPr>
        <w:t xml:space="preserve">Activité </w:t>
      </w:r>
      <w:r w:rsidR="008C46A1" w:rsidRPr="00E07F42">
        <w:rPr>
          <w:highlight w:val="yellow"/>
          <w:lang w:val="fr-BE"/>
        </w:rPr>
        <w:t>n°</w:t>
      </w:r>
      <w:r w:rsidR="00E07F42" w:rsidRPr="00E07F42">
        <w:rPr>
          <w:highlight w:val="yellow"/>
          <w:lang w:val="fr-BE"/>
        </w:rPr>
        <w:t>7</w:t>
      </w:r>
      <w:r w:rsidR="00E07F42">
        <w:rPr>
          <w:lang w:val="fr-BE"/>
        </w:rPr>
        <w:t> </w:t>
      </w:r>
      <w:r w:rsidR="00E07F42">
        <w:rPr>
          <w:highlight w:val="yellow"/>
          <w:lang w:val="fr-BE"/>
        </w:rPr>
        <w:t>:</w:t>
      </w:r>
      <w:r w:rsidRPr="34A6AFA5">
        <w:rPr>
          <w:highlight w:val="yellow"/>
          <w:lang w:val="fr-BE"/>
        </w:rPr>
        <w:t xml:space="preserve"> </w:t>
      </w:r>
      <w:r w:rsidR="00E47D6B">
        <w:rPr>
          <w:highlight w:val="yellow"/>
          <w:lang w:val="fr-BE"/>
        </w:rPr>
        <w:t>C</w:t>
      </w:r>
      <w:bookmarkStart w:id="7" w:name="_GoBack"/>
      <w:bookmarkEnd w:id="7"/>
      <w:r w:rsidRPr="34A6AFA5">
        <w:rPr>
          <w:highlight w:val="yellow"/>
          <w:lang w:val="fr-BE"/>
        </w:rPr>
        <w:t>ollaboration</w:t>
      </w:r>
    </w:p>
    <w:p w14:paraId="5182F77A" w14:textId="59E4BB60" w:rsidR="004B60F1" w:rsidRDefault="004B60F1" w:rsidP="7394E72F">
      <w:pPr>
        <w:rPr>
          <w:lang w:val="fr-BE"/>
        </w:rPr>
      </w:pPr>
      <w:r>
        <w:rPr>
          <w:lang w:val="fr-BE"/>
        </w:rPr>
        <w:t xml:space="preserve">A partir de la </w:t>
      </w:r>
      <w:r w:rsidR="00E07F42">
        <w:rPr>
          <w:lang w:val="fr-BE"/>
        </w:rPr>
        <w:t xml:space="preserve">situation de communication </w:t>
      </w:r>
      <w:r>
        <w:rPr>
          <w:lang w:val="fr-BE"/>
        </w:rPr>
        <w:t>finale</w:t>
      </w:r>
      <w:r w:rsidR="00E07F42">
        <w:rPr>
          <w:lang w:val="fr-BE"/>
        </w:rPr>
        <w:t xml:space="preserve"> (contexte et tâche)</w:t>
      </w:r>
    </w:p>
    <w:p w14:paraId="75B87548" w14:textId="5C19D3E5" w:rsidR="30601DE6" w:rsidRDefault="30601DE6" w:rsidP="7394E72F">
      <w:pPr>
        <w:rPr>
          <w:lang w:val="fr-BE"/>
        </w:rPr>
      </w:pPr>
      <w:r w:rsidRPr="34A6AFA5">
        <w:rPr>
          <w:lang w:val="fr-BE"/>
        </w:rPr>
        <w:t>Par groupes de deux ou trois, lister des critères pour le choix d’un logement à louer en commun lors d’un séjour pour visiter une ville à l’étranger</w:t>
      </w:r>
    </w:p>
    <w:tbl>
      <w:tblPr>
        <w:tblStyle w:val="Grilledutableau"/>
        <w:tblW w:w="9292" w:type="dxa"/>
        <w:tblLook w:val="04A0" w:firstRow="1" w:lastRow="0" w:firstColumn="1" w:lastColumn="0" w:noHBand="0" w:noVBand="1"/>
      </w:tblPr>
      <w:tblGrid>
        <w:gridCol w:w="4248"/>
        <w:gridCol w:w="5044"/>
      </w:tblGrid>
      <w:tr w:rsidR="7394E72F" w14:paraId="3B347215" w14:textId="77777777" w:rsidTr="00E07F42">
        <w:tc>
          <w:tcPr>
            <w:tcW w:w="4248" w:type="dxa"/>
          </w:tcPr>
          <w:p w14:paraId="5C62939D" w14:textId="77777777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>Support</w:t>
            </w:r>
          </w:p>
        </w:tc>
        <w:tc>
          <w:tcPr>
            <w:tcW w:w="5044" w:type="dxa"/>
          </w:tcPr>
          <w:p w14:paraId="51FCBAF0" w14:textId="4E02F2DF" w:rsidR="5E1DFAF4" w:rsidRDefault="5E1DFAF4" w:rsidP="7394E72F"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Les notes de cours</w:t>
            </w:r>
            <w:r w:rsidR="6253EFB6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</w:t>
            </w:r>
          </w:p>
        </w:tc>
      </w:tr>
      <w:tr w:rsidR="7394E72F" w14:paraId="38F6E667" w14:textId="77777777" w:rsidTr="00E07F42">
        <w:tc>
          <w:tcPr>
            <w:tcW w:w="4248" w:type="dxa"/>
          </w:tcPr>
          <w:p w14:paraId="4F4B5A0F" w14:textId="2A294B31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 xml:space="preserve">En classe </w:t>
            </w:r>
          </w:p>
        </w:tc>
        <w:tc>
          <w:tcPr>
            <w:tcW w:w="5044" w:type="dxa"/>
          </w:tcPr>
          <w:p w14:paraId="4060ADC8" w14:textId="182A8846" w:rsidR="00E07F42" w:rsidRDefault="54F85FB7" w:rsidP="00E07F42">
            <w:pPr>
              <w:pStyle w:val="Commentaire"/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Par groupes de deux ou trois, dans la langue cible : échanges oraux (en utilisant les stratégies de prise de parole) pour déterminer des critères de choix communs pour un logement</w:t>
            </w:r>
            <w:r w:rsidR="1C596339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. L’enseignant passe de groupe en groupe</w:t>
            </w:r>
            <w:r w:rsidR="00E07F42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, </w:t>
            </w:r>
            <w:r w:rsidR="00E07F42">
              <w:t>encourager les élèves à parler la langue / relève certaines erreurs pour y revenir par la suite…</w:t>
            </w:r>
          </w:p>
          <w:p w14:paraId="086B7B86" w14:textId="3BC2EF3C" w:rsidR="54F85FB7" w:rsidRDefault="54F85FB7" w:rsidP="6253EF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</w:p>
        </w:tc>
      </w:tr>
      <w:tr w:rsidR="7394E72F" w14:paraId="09FD2E7B" w14:textId="77777777" w:rsidTr="00E07F42">
        <w:tc>
          <w:tcPr>
            <w:tcW w:w="4248" w:type="dxa"/>
          </w:tcPr>
          <w:p w14:paraId="41B685C1" w14:textId="681AA9C4" w:rsidR="7394E72F" w:rsidRDefault="6253EFB6" w:rsidP="7394E72F">
            <w:pPr>
              <w:rPr>
                <w:lang w:val="fr-BE"/>
              </w:rPr>
            </w:pPr>
            <w:r w:rsidRPr="6253EFB6">
              <w:rPr>
                <w:lang w:val="fr-BE"/>
              </w:rPr>
              <w:t xml:space="preserve">A distance synchrone </w:t>
            </w:r>
          </w:p>
        </w:tc>
        <w:tc>
          <w:tcPr>
            <w:tcW w:w="5044" w:type="dxa"/>
          </w:tcPr>
          <w:p w14:paraId="286A8C88" w14:textId="48821534" w:rsidR="086591C4" w:rsidRDefault="086591C4" w:rsidP="7394E72F"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Par groupes de deux ou trois, dans la langue cible</w:t>
            </w:r>
            <w:r w:rsidR="002B361A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: échanges oraux (en utilisant les stratégies de prise de parole) pour déterminer des critères de choix communs pour un logement (</w:t>
            </w:r>
            <w:r w:rsidR="6253EFB6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sous-groupes). L’enseignant passe de groupe en groupe.</w:t>
            </w:r>
          </w:p>
        </w:tc>
      </w:tr>
      <w:tr w:rsidR="7394E72F" w14:paraId="4CB8B655" w14:textId="77777777" w:rsidTr="00E07F42">
        <w:tc>
          <w:tcPr>
            <w:tcW w:w="4248" w:type="dxa"/>
          </w:tcPr>
          <w:p w14:paraId="37781FA2" w14:textId="778161D7" w:rsidR="7394E72F" w:rsidRDefault="7394E72F" w:rsidP="7394E72F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Compétences techniques pour l’enseignant</w:t>
            </w:r>
          </w:p>
        </w:tc>
        <w:tc>
          <w:tcPr>
            <w:tcW w:w="5044" w:type="dxa"/>
          </w:tcPr>
          <w:p w14:paraId="67CA7748" w14:textId="7D431294" w:rsidR="7394E72F" w:rsidRDefault="6253EFB6" w:rsidP="6253EFB6">
            <w:pPr>
              <w:numPr>
                <w:ilvl w:val="0"/>
                <w:numId w:val="3"/>
              </w:numPr>
            </w:pPr>
            <w:r w:rsidRPr="10C49184">
              <w:rPr>
                <w:lang w:val="fr-BE"/>
              </w:rPr>
              <w:t>Créer des sous-groupes en visio-conférence</w:t>
            </w:r>
            <w:r w:rsidR="7DEA5259" w:rsidRPr="10C49184">
              <w:rPr>
                <w:lang w:val="fr-BE"/>
              </w:rPr>
              <w:t xml:space="preserve"> et s’y déplacer</w:t>
            </w:r>
          </w:p>
        </w:tc>
      </w:tr>
      <w:tr w:rsidR="7394E72F" w14:paraId="7438BF91" w14:textId="77777777" w:rsidTr="00E07F42">
        <w:tc>
          <w:tcPr>
            <w:tcW w:w="4248" w:type="dxa"/>
          </w:tcPr>
          <w:p w14:paraId="61E56EEF" w14:textId="77777777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>Temps</w:t>
            </w:r>
          </w:p>
        </w:tc>
        <w:tc>
          <w:tcPr>
            <w:tcW w:w="5044" w:type="dxa"/>
          </w:tcPr>
          <w:p w14:paraId="4EBD2FD7" w14:textId="080C49EE" w:rsidR="129F806D" w:rsidRDefault="00E07F42" w:rsidP="6253EFB6">
            <w:pPr>
              <w:spacing w:line="259" w:lineRule="auto"/>
            </w:pPr>
            <w:r>
              <w:rPr>
                <w:lang w:val="fr-BE"/>
              </w:rPr>
              <w:t>10-15</w:t>
            </w:r>
            <w:r w:rsidRPr="10C49184">
              <w:rPr>
                <w:lang w:val="fr-BE"/>
              </w:rPr>
              <w:t>’</w:t>
            </w:r>
            <w:r w:rsidR="7F28ABAB" w:rsidRPr="10C49184">
              <w:rPr>
                <w:lang w:val="fr-BE"/>
              </w:rPr>
              <w:t xml:space="preserve"> (comme le temps des sous-groupes peut être programmé, la gestion du temps de ce type d’exercice est plus aisé à distance)</w:t>
            </w:r>
          </w:p>
        </w:tc>
      </w:tr>
    </w:tbl>
    <w:p w14:paraId="0BD92B0F" w14:textId="31F99C6D" w:rsidR="7394E72F" w:rsidRDefault="7394E72F" w:rsidP="7394E72F">
      <w:pPr>
        <w:rPr>
          <w:lang w:val="fr-BE"/>
        </w:rPr>
      </w:pPr>
    </w:p>
    <w:p w14:paraId="336BD166" w14:textId="2EA260C0" w:rsidR="00E07F42" w:rsidRDefault="00E07F42" w:rsidP="00E07F42">
      <w:pPr>
        <w:rPr>
          <w:lang w:val="fr-BE"/>
        </w:rPr>
      </w:pPr>
      <w:r w:rsidRPr="00E07F42">
        <w:rPr>
          <w:highlight w:val="red"/>
          <w:lang w:val="fr-BE"/>
        </w:rPr>
        <w:t>Activité n°8 :  Investigation</w:t>
      </w:r>
    </w:p>
    <w:p w14:paraId="4A4D1643" w14:textId="77777777" w:rsidR="00E07F42" w:rsidRDefault="00E07F42" w:rsidP="00E07F42">
      <w:pPr>
        <w:rPr>
          <w:lang w:val="fr-BE"/>
        </w:rPr>
      </w:pPr>
      <w:r w:rsidRPr="34A6AFA5">
        <w:rPr>
          <w:lang w:val="fr-BE"/>
        </w:rPr>
        <w:t>Description orale de sa maison/d’une maison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E07F42" w14:paraId="6C2F144E" w14:textId="77777777" w:rsidTr="00E07F42">
        <w:tc>
          <w:tcPr>
            <w:tcW w:w="4248" w:type="dxa"/>
          </w:tcPr>
          <w:p w14:paraId="0A5BEAE0" w14:textId="77777777" w:rsidR="00E07F42" w:rsidRDefault="00E07F42" w:rsidP="00E07F42">
            <w:pPr>
              <w:rPr>
                <w:lang w:val="fr-BE"/>
              </w:rPr>
            </w:pPr>
            <w:r w:rsidRPr="7394E72F"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13F148AC" w14:textId="2A7DA14A" w:rsidR="00E07F42" w:rsidRDefault="00E07F42" w:rsidP="00E07F42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Liens vers 2 sites présentant des annonces de logement à louer dans la langue cible.</w:t>
            </w:r>
          </w:p>
          <w:p w14:paraId="034E4163" w14:textId="76373396" w:rsidR="00E07F42" w:rsidRDefault="00E07F42" w:rsidP="00E07F42"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Accès à Internet</w:t>
            </w:r>
          </w:p>
        </w:tc>
      </w:tr>
      <w:tr w:rsidR="00E07F42" w14:paraId="2995CAE8" w14:textId="77777777" w:rsidTr="00E07F42">
        <w:tc>
          <w:tcPr>
            <w:tcW w:w="4248" w:type="dxa"/>
          </w:tcPr>
          <w:p w14:paraId="652AEE05" w14:textId="77777777" w:rsidR="00E07F42" w:rsidRDefault="00E07F42" w:rsidP="00E07F42">
            <w:pPr>
              <w:rPr>
                <w:lang w:val="fr-BE"/>
              </w:rPr>
            </w:pPr>
            <w:r w:rsidRPr="7394E72F">
              <w:rPr>
                <w:lang w:val="fr-BE"/>
              </w:rPr>
              <w:t>En classe ou en préparation à la maison (=&gt; asynchrone)</w:t>
            </w:r>
          </w:p>
        </w:tc>
        <w:tc>
          <w:tcPr>
            <w:tcW w:w="4808" w:type="dxa"/>
          </w:tcPr>
          <w:p w14:paraId="3AFA2622" w14:textId="688B039B" w:rsidR="00E07F42" w:rsidRDefault="00E07F42" w:rsidP="00E07F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Chaque élève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visite les 2 sites et sélectionne une annonce sur chacun des sites qui correspond aux critères établis dans l’étape précédente.</w:t>
            </w:r>
          </w:p>
        </w:tc>
      </w:tr>
      <w:tr w:rsidR="00E07F42" w14:paraId="3044118E" w14:textId="77777777" w:rsidTr="00E07F42">
        <w:tc>
          <w:tcPr>
            <w:tcW w:w="4248" w:type="dxa"/>
          </w:tcPr>
          <w:p w14:paraId="7295F6FA" w14:textId="77777777" w:rsidR="00E07F42" w:rsidRDefault="00E07F42" w:rsidP="00E07F42">
            <w:pPr>
              <w:rPr>
                <w:lang w:val="fr-BE"/>
              </w:rPr>
            </w:pPr>
            <w:r w:rsidRPr="6253EFB6">
              <w:rPr>
                <w:lang w:val="fr-BE"/>
              </w:rPr>
              <w:t xml:space="preserve">A distance synchrone ou asynchrone </w:t>
            </w:r>
          </w:p>
        </w:tc>
        <w:tc>
          <w:tcPr>
            <w:tcW w:w="4808" w:type="dxa"/>
          </w:tcPr>
          <w:p w14:paraId="7E30C6B5" w14:textId="5953DF76" w:rsidR="00E07F42" w:rsidRDefault="00E07F42" w:rsidP="00E07F4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Idem qu’en classe</w:t>
            </w:r>
          </w:p>
        </w:tc>
      </w:tr>
      <w:tr w:rsidR="00E07F42" w14:paraId="164606BA" w14:textId="77777777" w:rsidTr="00E07F42">
        <w:tc>
          <w:tcPr>
            <w:tcW w:w="4248" w:type="dxa"/>
          </w:tcPr>
          <w:p w14:paraId="3E623B8B" w14:textId="77777777" w:rsidR="00E07F42" w:rsidRDefault="00E07F42" w:rsidP="00E07F42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Compétences techniques pour l’enseignant</w:t>
            </w:r>
          </w:p>
          <w:p w14:paraId="7BED5D01" w14:textId="77777777" w:rsidR="00E07F42" w:rsidRDefault="00E07F42" w:rsidP="00E07F42">
            <w:pPr>
              <w:rPr>
                <w:i/>
                <w:iCs/>
                <w:lang w:val="fr-BE"/>
              </w:rPr>
            </w:pPr>
          </w:p>
          <w:p w14:paraId="5C15F8A1" w14:textId="77777777" w:rsidR="00E07F42" w:rsidRDefault="00E07F42" w:rsidP="00E07F42">
            <w:pPr>
              <w:rPr>
                <w:i/>
                <w:iCs/>
                <w:lang w:val="fr-BE"/>
              </w:rPr>
            </w:pPr>
            <w:r w:rsidRPr="34A6AFA5">
              <w:rPr>
                <w:i/>
                <w:iCs/>
                <w:lang w:val="fr-BE"/>
              </w:rPr>
              <w:t>Compétences techniques pour l’élève</w:t>
            </w:r>
          </w:p>
        </w:tc>
        <w:tc>
          <w:tcPr>
            <w:tcW w:w="4808" w:type="dxa"/>
          </w:tcPr>
          <w:p w14:paraId="0662BF7F" w14:textId="6A82BA0C" w:rsidR="00E07F42" w:rsidRDefault="00E07F42" w:rsidP="00E07F42">
            <w:r>
              <w:rPr>
                <w:lang w:val="fr-BE"/>
              </w:rPr>
              <w:t>- sélectionner des ressources numériques pertinentes en fonction de la tâche.</w:t>
            </w:r>
          </w:p>
          <w:p w14:paraId="77D8C296" w14:textId="77777777" w:rsidR="00E07F42" w:rsidRDefault="00E07F42" w:rsidP="00E07F42">
            <w:pPr>
              <w:rPr>
                <w:lang w:val="fr-BE"/>
              </w:rPr>
            </w:pPr>
          </w:p>
          <w:p w14:paraId="155919F8" w14:textId="413DFFF1" w:rsidR="00E07F42" w:rsidRDefault="00E07F42" w:rsidP="00E07F42">
            <w:pPr>
              <w:ind w:left="5"/>
              <w:rPr>
                <w:rFonts w:eastAsiaTheme="minorEastAsia"/>
              </w:rPr>
            </w:pPr>
            <w:r>
              <w:rPr>
                <w:lang w:val="fr-BE"/>
              </w:rPr>
              <w:t>- effe</w:t>
            </w:r>
            <w:r w:rsidR="008461E5">
              <w:rPr>
                <w:lang w:val="fr-BE"/>
              </w:rPr>
              <w:t>ct</w:t>
            </w:r>
            <w:r>
              <w:rPr>
                <w:lang w:val="fr-BE"/>
              </w:rPr>
              <w:t>uer une recherche sur Internet et séectionner les informations pertinentes en fonction de la tâche</w:t>
            </w:r>
          </w:p>
        </w:tc>
      </w:tr>
      <w:tr w:rsidR="00E07F42" w14:paraId="5EF10C00" w14:textId="77777777" w:rsidTr="00E07F42">
        <w:tc>
          <w:tcPr>
            <w:tcW w:w="4248" w:type="dxa"/>
          </w:tcPr>
          <w:p w14:paraId="177CD9ED" w14:textId="77777777" w:rsidR="00E07F42" w:rsidRDefault="00E07F42" w:rsidP="00E07F42">
            <w:pPr>
              <w:rPr>
                <w:lang w:val="fr-BE"/>
              </w:rPr>
            </w:pPr>
            <w:r w:rsidRPr="7394E72F"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364A6427" w14:textId="48C4529E" w:rsidR="00E07F42" w:rsidRDefault="00E07F42" w:rsidP="00E07F42">
            <w:pPr>
              <w:spacing w:line="259" w:lineRule="auto"/>
              <w:rPr>
                <w:lang w:val="fr-BE"/>
              </w:rPr>
            </w:pPr>
            <w:r>
              <w:rPr>
                <w:lang w:val="fr-BE"/>
              </w:rPr>
              <w:t>10’</w:t>
            </w:r>
            <w:r w:rsidRPr="10C49184">
              <w:rPr>
                <w:lang w:val="fr-BE"/>
              </w:rPr>
              <w:t xml:space="preserve"> </w:t>
            </w:r>
          </w:p>
        </w:tc>
      </w:tr>
    </w:tbl>
    <w:p w14:paraId="39B44264" w14:textId="43E52C76" w:rsidR="7394E72F" w:rsidRDefault="7394E72F" w:rsidP="7394E72F">
      <w:pPr>
        <w:rPr>
          <w:lang w:val="fr-BE"/>
        </w:rPr>
      </w:pPr>
    </w:p>
    <w:p w14:paraId="4542E1C9" w14:textId="5BB651E1" w:rsidR="254442C7" w:rsidRDefault="254442C7" w:rsidP="7394E72F">
      <w:pPr>
        <w:rPr>
          <w:lang w:val="fr-BE"/>
        </w:rPr>
      </w:pPr>
      <w:r w:rsidRPr="00F238CD">
        <w:rPr>
          <w:highlight w:val="green"/>
          <w:lang w:val="fr-BE"/>
        </w:rPr>
        <w:t xml:space="preserve">Activité </w:t>
      </w:r>
      <w:r w:rsidR="008C46A1" w:rsidRPr="00F238CD">
        <w:rPr>
          <w:highlight w:val="green"/>
          <w:lang w:val="fr-BE"/>
        </w:rPr>
        <w:t>n° </w:t>
      </w:r>
      <w:r w:rsidR="00E07F42" w:rsidRPr="00F238CD">
        <w:rPr>
          <w:highlight w:val="green"/>
          <w:lang w:val="fr-BE"/>
        </w:rPr>
        <w:t>9</w:t>
      </w:r>
      <w:r w:rsidR="008C46A1" w:rsidRPr="00F238CD">
        <w:rPr>
          <w:highlight w:val="green"/>
          <w:lang w:val="fr-BE"/>
        </w:rPr>
        <w:t xml:space="preserve">: </w:t>
      </w:r>
      <w:r w:rsidRPr="00F238CD">
        <w:rPr>
          <w:highlight w:val="green"/>
          <w:lang w:val="fr-BE"/>
        </w:rPr>
        <w:t xml:space="preserve"> Production</w:t>
      </w:r>
    </w:p>
    <w:p w14:paraId="55C2F999" w14:textId="48AA0DAE" w:rsidR="254442C7" w:rsidRDefault="254442C7" w:rsidP="7394E72F">
      <w:pPr>
        <w:rPr>
          <w:lang w:val="fr-BE"/>
        </w:rPr>
      </w:pPr>
      <w:r w:rsidRPr="34A6AFA5">
        <w:rPr>
          <w:lang w:val="fr-BE"/>
        </w:rPr>
        <w:t>Description orale de sa maison</w:t>
      </w:r>
      <w:r w:rsidR="7C6841BB" w:rsidRPr="34A6AFA5">
        <w:rPr>
          <w:lang w:val="fr-BE"/>
        </w:rPr>
        <w:t>/d’une maison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7394E72F" w14:paraId="53C9EDEC" w14:textId="77777777" w:rsidTr="34A6AFA5">
        <w:tc>
          <w:tcPr>
            <w:tcW w:w="4248" w:type="dxa"/>
          </w:tcPr>
          <w:p w14:paraId="75DA37EE" w14:textId="77777777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6303DFC1" w14:textId="5330D5C4" w:rsidR="252A77A3" w:rsidRDefault="00E07F42" w:rsidP="00E07F42"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Les 2 annonces sélectionnées, éventuellement accompagnées d’un p</w:t>
            </w:r>
            <w:r w:rsidR="252A77A3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lan,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de </w:t>
            </w:r>
            <w:r w:rsidR="252A77A3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photos </w:t>
            </w:r>
          </w:p>
        </w:tc>
      </w:tr>
      <w:tr w:rsidR="7394E72F" w14:paraId="2FA587D6" w14:textId="77777777" w:rsidTr="34A6AFA5">
        <w:tc>
          <w:tcPr>
            <w:tcW w:w="4248" w:type="dxa"/>
          </w:tcPr>
          <w:p w14:paraId="5E5230F4" w14:textId="4159851F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 xml:space="preserve">En classe </w:t>
            </w:r>
            <w:r w:rsidR="74553925" w:rsidRPr="7394E72F">
              <w:rPr>
                <w:lang w:val="fr-BE"/>
              </w:rPr>
              <w:t>ou en préparation à la maison (=&gt; asynchrone)</w:t>
            </w:r>
          </w:p>
        </w:tc>
        <w:tc>
          <w:tcPr>
            <w:tcW w:w="4808" w:type="dxa"/>
          </w:tcPr>
          <w:p w14:paraId="5940DAA5" w14:textId="366699ED" w:rsidR="00F238CD" w:rsidRDefault="3D628A0C" w:rsidP="6253EF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Chaque élève </w:t>
            </w:r>
            <w:r w:rsidR="00E07F42">
              <w:rPr>
                <w:rFonts w:ascii="Calibri" w:eastAsia="Calibri" w:hAnsi="Calibri" w:cs="Calibri"/>
                <w:color w:val="000000" w:themeColor="text1"/>
                <w:lang w:val="fr-BE"/>
              </w:rPr>
              <w:t>sélectionne une des 2 annonce</w:t>
            </w:r>
            <w:r w:rsidR="0072350B">
              <w:rPr>
                <w:rFonts w:ascii="Calibri" w:eastAsia="Calibri" w:hAnsi="Calibri" w:cs="Calibri"/>
                <w:color w:val="000000" w:themeColor="text1"/>
                <w:lang w:val="fr-BE"/>
              </w:rPr>
              <w:t>s</w:t>
            </w:r>
            <w:r w:rsidR="00F238CD">
              <w:rPr>
                <w:rFonts w:ascii="Calibri" w:eastAsia="Calibri" w:hAnsi="Calibri" w:cs="Calibri"/>
                <w:color w:val="000000" w:themeColor="text1"/>
                <w:lang w:val="fr-BE"/>
              </w:rPr>
              <w:t>.</w:t>
            </w:r>
          </w:p>
          <w:p w14:paraId="0C7E3159" w14:textId="192BDD36" w:rsidR="3D628A0C" w:rsidRDefault="00F238CD" w:rsidP="00F238C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Par paire</w:t>
            </w:r>
            <w:r w:rsidR="0072350B">
              <w:rPr>
                <w:rFonts w:ascii="Calibri" w:eastAsia="Calibri" w:hAnsi="Calibri" w:cs="Calibri"/>
                <w:color w:val="000000" w:themeColor="text1"/>
                <w:lang w:val="fr-BE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, les élèves réalisent la tâche en</w:t>
            </w:r>
            <w:r w:rsidR="3D628A0C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s’enregistrant sur fichier audio</w:t>
            </w:r>
            <w:r w:rsidR="231BB7FD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ou vidéo</w:t>
            </w:r>
            <w:r w:rsidR="6253EFB6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.</w:t>
            </w:r>
            <w:r w:rsidR="3D81F4E5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Max </w:t>
            </w: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4</w:t>
            </w:r>
            <w:r w:rsidR="3D81F4E5"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minutes</w:t>
            </w:r>
          </w:p>
        </w:tc>
      </w:tr>
      <w:tr w:rsidR="7394E72F" w14:paraId="56309F0F" w14:textId="77777777" w:rsidTr="34A6AFA5">
        <w:tc>
          <w:tcPr>
            <w:tcW w:w="4248" w:type="dxa"/>
          </w:tcPr>
          <w:p w14:paraId="0D7E87B7" w14:textId="2810C33C" w:rsidR="7394E72F" w:rsidRDefault="6253EFB6" w:rsidP="7394E72F">
            <w:pPr>
              <w:rPr>
                <w:lang w:val="fr-BE"/>
              </w:rPr>
            </w:pPr>
            <w:r w:rsidRPr="6253EFB6">
              <w:rPr>
                <w:lang w:val="fr-BE"/>
              </w:rPr>
              <w:t xml:space="preserve">A distance </w:t>
            </w:r>
            <w:r w:rsidR="40303D60" w:rsidRPr="6253EFB6">
              <w:rPr>
                <w:lang w:val="fr-BE"/>
              </w:rPr>
              <w:t xml:space="preserve">synchrone ou </w:t>
            </w:r>
            <w:r w:rsidRPr="6253EFB6">
              <w:rPr>
                <w:lang w:val="fr-BE"/>
              </w:rPr>
              <w:t xml:space="preserve">asynchrone </w:t>
            </w:r>
          </w:p>
        </w:tc>
        <w:tc>
          <w:tcPr>
            <w:tcW w:w="4808" w:type="dxa"/>
          </w:tcPr>
          <w:p w14:paraId="3772E3AA" w14:textId="3678C7A4" w:rsidR="2EEFE88D" w:rsidRDefault="00F238CD" w:rsidP="6253EF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fr-BE"/>
              </w:rPr>
              <w:t>Idem</w:t>
            </w:r>
          </w:p>
        </w:tc>
      </w:tr>
      <w:tr w:rsidR="7394E72F" w14:paraId="19F460F4" w14:textId="77777777" w:rsidTr="34A6AFA5">
        <w:tc>
          <w:tcPr>
            <w:tcW w:w="4248" w:type="dxa"/>
          </w:tcPr>
          <w:p w14:paraId="3CC8A725" w14:textId="36A37493" w:rsidR="7394E72F" w:rsidRDefault="7394E72F" w:rsidP="7394E72F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Compétences techniques pour l’enseignant</w:t>
            </w:r>
          </w:p>
          <w:p w14:paraId="05DD0F26" w14:textId="3B5F50CC" w:rsidR="7394E72F" w:rsidRDefault="7394E72F" w:rsidP="7394E72F">
            <w:pPr>
              <w:rPr>
                <w:i/>
                <w:iCs/>
                <w:lang w:val="fr-BE"/>
              </w:rPr>
            </w:pPr>
          </w:p>
          <w:p w14:paraId="6EC8E247" w14:textId="5F20121E" w:rsidR="7394E72F" w:rsidRDefault="7394E72F" w:rsidP="7394E72F">
            <w:pPr>
              <w:rPr>
                <w:i/>
                <w:iCs/>
                <w:lang w:val="fr-BE"/>
              </w:rPr>
            </w:pPr>
          </w:p>
          <w:p w14:paraId="384D9799" w14:textId="77777777" w:rsidR="00F238CD" w:rsidRDefault="00F238CD" w:rsidP="7394E72F">
            <w:pPr>
              <w:rPr>
                <w:i/>
                <w:iCs/>
                <w:lang w:val="fr-BE"/>
              </w:rPr>
            </w:pPr>
          </w:p>
          <w:p w14:paraId="13BD93BD" w14:textId="77777777" w:rsidR="00F238CD" w:rsidRDefault="00F238CD" w:rsidP="7394E72F">
            <w:pPr>
              <w:rPr>
                <w:i/>
                <w:iCs/>
                <w:lang w:val="fr-BE"/>
              </w:rPr>
            </w:pPr>
          </w:p>
          <w:p w14:paraId="4985E8E2" w14:textId="4924C0F6" w:rsidR="7394E72F" w:rsidRDefault="6253EFB6" w:rsidP="7394E72F">
            <w:pPr>
              <w:rPr>
                <w:i/>
                <w:iCs/>
                <w:lang w:val="fr-BE"/>
              </w:rPr>
            </w:pPr>
            <w:r w:rsidRPr="34A6AFA5">
              <w:rPr>
                <w:i/>
                <w:iCs/>
                <w:lang w:val="fr-BE"/>
              </w:rPr>
              <w:t>Compétences techniques pour l’élève</w:t>
            </w:r>
          </w:p>
        </w:tc>
        <w:tc>
          <w:tcPr>
            <w:tcW w:w="4808" w:type="dxa"/>
          </w:tcPr>
          <w:p w14:paraId="1EF0F582" w14:textId="1D073374" w:rsidR="00F238CD" w:rsidRPr="00F238CD" w:rsidRDefault="00F238CD" w:rsidP="6253EFB6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 w:rsidRPr="10C49184">
              <w:rPr>
                <w:lang w:val="fr-BE"/>
              </w:rPr>
              <w:t>Créer des sous-groupes en visio-conférence</w:t>
            </w:r>
          </w:p>
          <w:p w14:paraId="53A69DD2" w14:textId="5C18D680" w:rsidR="4A10EF29" w:rsidRPr="00F238CD" w:rsidRDefault="4A10EF29" w:rsidP="6253EFB6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 w:rsidRPr="10C49184">
              <w:rPr>
                <w:lang w:val="fr-BE"/>
              </w:rPr>
              <w:t>Enregistrement sur smartphone ou ordinateur, et dépôt d’un fichier audio/vidé</w:t>
            </w:r>
            <w:r w:rsidR="03CD1F1F" w:rsidRPr="10C49184">
              <w:rPr>
                <w:lang w:val="fr-BE"/>
              </w:rPr>
              <w:t>o</w:t>
            </w:r>
          </w:p>
          <w:p w14:paraId="7320B573" w14:textId="4AC608A0" w:rsidR="7394E72F" w:rsidRDefault="7394E72F" w:rsidP="00F238CD">
            <w:pPr>
              <w:ind w:left="720"/>
            </w:pPr>
          </w:p>
          <w:p w14:paraId="4DE7D59D" w14:textId="04806337" w:rsidR="4A10EF29" w:rsidRDefault="4A10EF29" w:rsidP="6253EFB6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 w:rsidRPr="10C49184">
              <w:rPr>
                <w:lang w:val="fr-BE"/>
              </w:rPr>
              <w:t xml:space="preserve">Enregistrement sur smartphone ou ordinateur, et dépôt d’un fichier audio/vidéo </w:t>
            </w:r>
            <w:r w:rsidR="1A56FBE6" w:rsidRPr="10C49184">
              <w:rPr>
                <w:lang w:val="fr-BE"/>
              </w:rPr>
              <w:t>sur la plateforme du cours</w:t>
            </w:r>
          </w:p>
        </w:tc>
      </w:tr>
      <w:tr w:rsidR="7394E72F" w14:paraId="3ED06676" w14:textId="77777777" w:rsidTr="34A6AFA5">
        <w:tc>
          <w:tcPr>
            <w:tcW w:w="4248" w:type="dxa"/>
          </w:tcPr>
          <w:p w14:paraId="495DC601" w14:textId="77777777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732954F9" w14:textId="6ED67036" w:rsidR="011A7CBA" w:rsidRDefault="011A7CBA" w:rsidP="6253EFB6">
            <w:pPr>
              <w:spacing w:line="259" w:lineRule="auto"/>
              <w:rPr>
                <w:lang w:val="fr-BE"/>
              </w:rPr>
            </w:pPr>
            <w:r w:rsidRPr="10C49184">
              <w:rPr>
                <w:lang w:val="fr-BE"/>
              </w:rPr>
              <w:t>20’</w:t>
            </w:r>
            <w:r w:rsidR="21555E13" w:rsidRPr="10C49184">
              <w:rPr>
                <w:lang w:val="fr-BE"/>
              </w:rPr>
              <w:t xml:space="preserve"> </w:t>
            </w:r>
          </w:p>
          <w:p w14:paraId="27E56B4A" w14:textId="7C6B26F2" w:rsidR="3ADF3AA7" w:rsidRDefault="3ADF3AA7" w:rsidP="6253EFB6">
            <w:pPr>
              <w:spacing w:line="259" w:lineRule="auto"/>
              <w:rPr>
                <w:lang w:val="fr-BE"/>
              </w:rPr>
            </w:pPr>
          </w:p>
        </w:tc>
      </w:tr>
    </w:tbl>
    <w:p w14:paraId="03CF1D1B" w14:textId="77777777" w:rsidR="00F238CD" w:rsidRDefault="00F238CD" w:rsidP="7394E72F">
      <w:pPr>
        <w:rPr>
          <w:lang w:val="fr-BE"/>
        </w:rPr>
      </w:pPr>
    </w:p>
    <w:p w14:paraId="7551C8C0" w14:textId="4D884364" w:rsidR="21555E13" w:rsidRDefault="21555E13" w:rsidP="7394E72F">
      <w:pPr>
        <w:rPr>
          <w:lang w:val="fr-BE"/>
        </w:rPr>
      </w:pPr>
      <w:r w:rsidRPr="00A30FEA">
        <w:rPr>
          <w:highlight w:val="yellow"/>
          <w:lang w:val="fr-BE"/>
        </w:rPr>
        <w:t xml:space="preserve">Activité </w:t>
      </w:r>
      <w:r w:rsidR="008C46A1" w:rsidRPr="00A30FEA">
        <w:rPr>
          <w:highlight w:val="yellow"/>
          <w:lang w:val="fr-BE"/>
        </w:rPr>
        <w:t xml:space="preserve">n° </w:t>
      </w:r>
      <w:r w:rsidR="00281E26">
        <w:rPr>
          <w:highlight w:val="yellow"/>
          <w:lang w:val="fr-BE"/>
        </w:rPr>
        <w:t xml:space="preserve">10 </w:t>
      </w:r>
      <w:r w:rsidRPr="00A30FEA">
        <w:rPr>
          <w:highlight w:val="yellow"/>
          <w:lang w:val="fr-BE"/>
        </w:rPr>
        <w:t xml:space="preserve"> : </w:t>
      </w:r>
      <w:r w:rsidR="009B5AE6" w:rsidRPr="00A30FEA">
        <w:rPr>
          <w:highlight w:val="yellow"/>
          <w:lang w:val="fr-BE"/>
        </w:rPr>
        <w:t>collaboration</w:t>
      </w:r>
    </w:p>
    <w:p w14:paraId="2F10A116" w14:textId="2330BED5" w:rsidR="21555E13" w:rsidRDefault="21555E13" w:rsidP="7394E72F">
      <w:pPr>
        <w:rPr>
          <w:lang w:val="fr-BE"/>
        </w:rPr>
      </w:pPr>
      <w:r w:rsidRPr="34A6AFA5">
        <w:rPr>
          <w:lang w:val="fr-BE"/>
        </w:rPr>
        <w:t>Correction des productions audio/vidéo par les pairs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7394E72F" w14:paraId="3A159320" w14:textId="77777777" w:rsidTr="34A6AFA5">
        <w:tc>
          <w:tcPr>
            <w:tcW w:w="4248" w:type="dxa"/>
          </w:tcPr>
          <w:p w14:paraId="5428AC87" w14:textId="77777777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6DC5973B" w14:textId="41B523FE" w:rsidR="34B10F26" w:rsidRDefault="34B10F26" w:rsidP="7394E72F"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Fichiers audio/vidéo</w:t>
            </w:r>
          </w:p>
          <w:p w14:paraId="0737B25D" w14:textId="7CA674CF" w:rsidR="0BAFEE56" w:rsidRDefault="0BAFEE56" w:rsidP="7394E72F"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Grille d’évaluation de production orale</w:t>
            </w:r>
          </w:p>
        </w:tc>
      </w:tr>
      <w:tr w:rsidR="7394E72F" w14:paraId="4249307F" w14:textId="77777777" w:rsidTr="34A6AFA5">
        <w:tc>
          <w:tcPr>
            <w:tcW w:w="4248" w:type="dxa"/>
          </w:tcPr>
          <w:p w14:paraId="535C78C7" w14:textId="7D47FF98" w:rsidR="7394E72F" w:rsidRDefault="6253EFB6" w:rsidP="7394E72F">
            <w:pPr>
              <w:rPr>
                <w:lang w:val="fr-BE"/>
              </w:rPr>
            </w:pPr>
            <w:r w:rsidRPr="6253EFB6">
              <w:rPr>
                <w:lang w:val="fr-BE"/>
              </w:rPr>
              <w:t xml:space="preserve">En classe </w:t>
            </w:r>
          </w:p>
        </w:tc>
        <w:tc>
          <w:tcPr>
            <w:tcW w:w="4808" w:type="dxa"/>
          </w:tcPr>
          <w:p w14:paraId="120310B9" w14:textId="07074C37" w:rsidR="00A30FEA" w:rsidRPr="00A30FEA" w:rsidRDefault="4E0C997E" w:rsidP="00A30FEA">
            <w:pPr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Par groupes de deux, les élèves écoutent puis commentent/corrigent la production de l’autre</w:t>
            </w:r>
            <w:r w:rsidR="00A30FEA">
              <w:rPr>
                <w:rFonts w:ascii="Calibri" w:eastAsia="Calibri" w:hAnsi="Calibri" w:cs="Calibri"/>
                <w:color w:val="000000" w:themeColor="text1"/>
                <w:lang w:val="fr-BE"/>
              </w:rPr>
              <w:t>, e</w:t>
            </w:r>
            <w:r w:rsidR="00A30FEA">
              <w:t xml:space="preserve">n se concentrant sur un critère (ou deux max) en particulier. Par exemple : certains élèves vont repérer la présence de lexique spécifique, d’autres vont veiller aux fonctions langagières, d’autres à la réalisation de la tâche… </w:t>
            </w:r>
          </w:p>
        </w:tc>
      </w:tr>
      <w:tr w:rsidR="7394E72F" w14:paraId="6E396C66" w14:textId="77777777" w:rsidTr="34A6AFA5">
        <w:tc>
          <w:tcPr>
            <w:tcW w:w="4248" w:type="dxa"/>
          </w:tcPr>
          <w:p w14:paraId="336E48DF" w14:textId="59836BC2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 xml:space="preserve">A distance synchrone </w:t>
            </w:r>
          </w:p>
        </w:tc>
        <w:tc>
          <w:tcPr>
            <w:tcW w:w="4808" w:type="dxa"/>
          </w:tcPr>
          <w:p w14:paraId="5341E98C" w14:textId="3E038B35" w:rsidR="6ACB8D20" w:rsidRDefault="6ACB8D20" w:rsidP="7394E72F"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Par groupes de deux, les élèves écoutent puis commentent/corrigent la production de l’autre</w:t>
            </w:r>
            <w:r w:rsidR="00A30FEA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(V. ci-dessus)</w:t>
            </w:r>
          </w:p>
        </w:tc>
      </w:tr>
      <w:tr w:rsidR="7394E72F" w14:paraId="3AF6EE26" w14:textId="77777777" w:rsidTr="34A6AFA5">
        <w:tc>
          <w:tcPr>
            <w:tcW w:w="4248" w:type="dxa"/>
          </w:tcPr>
          <w:p w14:paraId="30BFA888" w14:textId="36A37493" w:rsidR="7394E72F" w:rsidRDefault="7394E72F" w:rsidP="7394E72F">
            <w:pPr>
              <w:rPr>
                <w:i/>
                <w:iCs/>
                <w:lang w:val="fr-BE"/>
              </w:rPr>
            </w:pPr>
            <w:r w:rsidRPr="7394E72F">
              <w:rPr>
                <w:i/>
                <w:iCs/>
                <w:lang w:val="fr-BE"/>
              </w:rPr>
              <w:t>Compétences techniques pour l’enseignant</w:t>
            </w:r>
          </w:p>
          <w:p w14:paraId="254FE294" w14:textId="3B5F50CC" w:rsidR="7394E72F" w:rsidRDefault="7394E72F" w:rsidP="7394E72F">
            <w:pPr>
              <w:rPr>
                <w:i/>
                <w:iCs/>
                <w:lang w:val="fr-BE"/>
              </w:rPr>
            </w:pPr>
          </w:p>
          <w:p w14:paraId="1A0AB93A" w14:textId="5F20121E" w:rsidR="7394E72F" w:rsidRDefault="7394E72F" w:rsidP="7394E72F">
            <w:pPr>
              <w:rPr>
                <w:i/>
                <w:iCs/>
                <w:lang w:val="fr-BE"/>
              </w:rPr>
            </w:pPr>
          </w:p>
          <w:p w14:paraId="0F1B6451" w14:textId="6EBDB5D1" w:rsidR="7394E72F" w:rsidRDefault="7394E72F" w:rsidP="7394E72F">
            <w:pPr>
              <w:rPr>
                <w:i/>
                <w:iCs/>
                <w:lang w:val="fr-BE"/>
              </w:rPr>
            </w:pPr>
          </w:p>
          <w:p w14:paraId="63F4090D" w14:textId="4924C0F6" w:rsidR="7394E72F" w:rsidRDefault="6253EFB6" w:rsidP="7394E72F">
            <w:pPr>
              <w:rPr>
                <w:i/>
                <w:iCs/>
                <w:lang w:val="fr-BE"/>
              </w:rPr>
            </w:pPr>
            <w:r w:rsidRPr="34A6AFA5">
              <w:rPr>
                <w:i/>
                <w:iCs/>
                <w:lang w:val="fr-BE"/>
              </w:rPr>
              <w:t>Compétences techniques pour l’élève</w:t>
            </w:r>
          </w:p>
        </w:tc>
        <w:tc>
          <w:tcPr>
            <w:tcW w:w="4808" w:type="dxa"/>
          </w:tcPr>
          <w:p w14:paraId="64B9D9DF" w14:textId="37BFFDB8" w:rsidR="5C6DE493" w:rsidRDefault="5C6DE493" w:rsidP="6253EFB6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 w:rsidRPr="10C49184">
              <w:rPr>
                <w:lang w:val="fr-BE"/>
              </w:rPr>
              <w:t>Former des sous-groupes en visio conférence</w:t>
            </w:r>
          </w:p>
          <w:p w14:paraId="1B0DE52E" w14:textId="6105D387" w:rsidR="5C6DE493" w:rsidRDefault="5C6DE493" w:rsidP="6253EFB6">
            <w:pPr>
              <w:numPr>
                <w:ilvl w:val="0"/>
                <w:numId w:val="3"/>
              </w:numPr>
            </w:pPr>
            <w:r w:rsidRPr="10C49184">
              <w:rPr>
                <w:lang w:val="fr-BE"/>
              </w:rPr>
              <w:t>Mettre à disposition des fichiers en ligne</w:t>
            </w:r>
          </w:p>
          <w:p w14:paraId="1E0977D9" w14:textId="4AC608A0" w:rsidR="7394E72F" w:rsidRDefault="7394E72F" w:rsidP="7394E72F"/>
          <w:p w14:paraId="3AB17B4C" w14:textId="772A0CCE" w:rsidR="5C6DE493" w:rsidRDefault="5C6DE493" w:rsidP="6253EFB6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lang w:val="fr-BE"/>
              </w:rPr>
            </w:pPr>
            <w:r w:rsidRPr="10C49184">
              <w:rPr>
                <w:lang w:val="fr-BE"/>
              </w:rPr>
              <w:t xml:space="preserve">Ecouter des fichiers audio/vidéo en ligne </w:t>
            </w:r>
          </w:p>
        </w:tc>
      </w:tr>
      <w:tr w:rsidR="7394E72F" w14:paraId="0D95D5DD" w14:textId="77777777" w:rsidTr="34A6AFA5">
        <w:tc>
          <w:tcPr>
            <w:tcW w:w="4248" w:type="dxa"/>
          </w:tcPr>
          <w:p w14:paraId="03E1D495" w14:textId="77777777" w:rsidR="7394E72F" w:rsidRDefault="7394E72F" w:rsidP="7394E72F">
            <w:pPr>
              <w:rPr>
                <w:lang w:val="fr-BE"/>
              </w:rPr>
            </w:pPr>
            <w:r w:rsidRPr="7394E72F"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2004F6DD" w14:textId="36637BC6" w:rsidR="7394E72F" w:rsidRDefault="6253EFB6" w:rsidP="7394E72F">
            <w:r w:rsidRPr="10C49184">
              <w:rPr>
                <w:lang w:val="fr-BE"/>
              </w:rPr>
              <w:t xml:space="preserve">20’ </w:t>
            </w:r>
          </w:p>
        </w:tc>
      </w:tr>
    </w:tbl>
    <w:p w14:paraId="1002AEED" w14:textId="26342D9C" w:rsidR="7394E72F" w:rsidRDefault="7394E72F" w:rsidP="10C49184">
      <w:pPr>
        <w:rPr>
          <w:lang w:val="fr-BE"/>
        </w:rPr>
      </w:pPr>
    </w:p>
    <w:p w14:paraId="2E2DBCAE" w14:textId="6972A188" w:rsidR="2A657D7B" w:rsidRDefault="2A657D7B" w:rsidP="10C49184">
      <w:pPr>
        <w:rPr>
          <w:lang w:val="fr-BE"/>
        </w:rPr>
      </w:pPr>
      <w:r w:rsidRPr="00AC7E91">
        <w:rPr>
          <w:highlight w:val="blue"/>
          <w:lang w:val="fr-BE"/>
        </w:rPr>
        <w:t xml:space="preserve">Activité </w:t>
      </w:r>
      <w:r w:rsidR="008C46A1" w:rsidRPr="00AC7E91">
        <w:rPr>
          <w:highlight w:val="blue"/>
          <w:lang w:val="fr-BE"/>
        </w:rPr>
        <w:t>n°</w:t>
      </w:r>
      <w:r w:rsidRPr="00AC7E91">
        <w:rPr>
          <w:highlight w:val="blue"/>
          <w:lang w:val="fr-BE"/>
        </w:rPr>
        <w:t xml:space="preserve"> : Discussion</w:t>
      </w:r>
    </w:p>
    <w:p w14:paraId="2ABEE94C" w14:textId="03A822F1" w:rsidR="2A657D7B" w:rsidRDefault="2A657D7B" w:rsidP="10C49184">
      <w:pPr>
        <w:rPr>
          <w:lang w:val="fr-BE"/>
        </w:rPr>
      </w:pPr>
      <w:r w:rsidRPr="34A6AFA5">
        <w:rPr>
          <w:lang w:val="fr-BE"/>
        </w:rPr>
        <w:t>Diagnostic des acquis et des besoins si maitrise insuffisante des compétences requises pour effectuer la tâche finale prévue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10C49184" w14:paraId="4EF63750" w14:textId="77777777" w:rsidTr="34A6AFA5">
        <w:tc>
          <w:tcPr>
            <w:tcW w:w="4248" w:type="dxa"/>
          </w:tcPr>
          <w:p w14:paraId="1FF015DF" w14:textId="77777777" w:rsidR="10C49184" w:rsidRDefault="10C49184" w:rsidP="10C49184">
            <w:pPr>
              <w:rPr>
                <w:lang w:val="fr-BE"/>
              </w:rPr>
            </w:pPr>
            <w:r w:rsidRPr="10C49184">
              <w:rPr>
                <w:lang w:val="fr-BE"/>
              </w:rPr>
              <w:t>Support</w:t>
            </w:r>
          </w:p>
        </w:tc>
        <w:tc>
          <w:tcPr>
            <w:tcW w:w="4808" w:type="dxa"/>
          </w:tcPr>
          <w:p w14:paraId="6B4E901B" w14:textId="3853435B" w:rsidR="10C49184" w:rsidRDefault="10C49184" w:rsidP="10C49184">
            <w:pPr>
              <w:spacing w:line="259" w:lineRule="auto"/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Notes de cours</w:t>
            </w:r>
          </w:p>
        </w:tc>
      </w:tr>
      <w:tr w:rsidR="10C49184" w14:paraId="60D57766" w14:textId="77777777" w:rsidTr="34A6AFA5">
        <w:tc>
          <w:tcPr>
            <w:tcW w:w="4248" w:type="dxa"/>
          </w:tcPr>
          <w:p w14:paraId="432F3FCB" w14:textId="7D47FF98" w:rsidR="10C49184" w:rsidRDefault="10C49184" w:rsidP="10C49184">
            <w:pPr>
              <w:rPr>
                <w:lang w:val="fr-BE"/>
              </w:rPr>
            </w:pPr>
            <w:r w:rsidRPr="10C49184">
              <w:rPr>
                <w:lang w:val="fr-BE"/>
              </w:rPr>
              <w:t xml:space="preserve">En classe </w:t>
            </w:r>
          </w:p>
        </w:tc>
        <w:tc>
          <w:tcPr>
            <w:tcW w:w="4808" w:type="dxa"/>
          </w:tcPr>
          <w:p w14:paraId="56D06819" w14:textId="13AEA7C0" w:rsidR="10C49184" w:rsidRDefault="10C49184" w:rsidP="10C49184">
            <w:pPr>
              <w:spacing w:line="259" w:lineRule="auto"/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Débriefing oral avec le groupe classe</w:t>
            </w:r>
            <w:r w:rsidR="00AC7E91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(sur la base des grilles d’évaluation, du dossier d’apprentissage, d’un questionnaire « métacognitif »)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 pour savoir ce qui est ok ou pas pour les élèves.</w:t>
            </w:r>
          </w:p>
          <w:p w14:paraId="1FA83A97" w14:textId="0E529722" w:rsidR="10C49184" w:rsidRDefault="10C49184" w:rsidP="00AC7E9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L’enseignant laisse les élèves qui ont </w:t>
            </w:r>
            <w:r w:rsidR="00AC7E91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réussi la tâche 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 xml:space="preserve">expliquer à ceux qui </w:t>
            </w:r>
            <w:r w:rsidR="00AC7E91">
              <w:rPr>
                <w:rFonts w:ascii="Calibri" w:eastAsia="Calibri" w:hAnsi="Calibri" w:cs="Calibri"/>
                <w:color w:val="000000" w:themeColor="text1"/>
                <w:lang w:val="fr-BE"/>
              </w:rPr>
              <w:t>ont eu plus de difficultés comment ils ont procédé</w:t>
            </w: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, et renvoie à de nouveaux exercices pratiques si nécessaire.</w:t>
            </w:r>
          </w:p>
        </w:tc>
      </w:tr>
      <w:tr w:rsidR="10C49184" w14:paraId="12084A3D" w14:textId="77777777" w:rsidTr="34A6AFA5">
        <w:tc>
          <w:tcPr>
            <w:tcW w:w="4248" w:type="dxa"/>
          </w:tcPr>
          <w:p w14:paraId="21A69166" w14:textId="59836BC2" w:rsidR="10C49184" w:rsidRDefault="10C49184" w:rsidP="10C49184">
            <w:pPr>
              <w:rPr>
                <w:lang w:val="fr-BE"/>
              </w:rPr>
            </w:pPr>
            <w:r w:rsidRPr="10C49184">
              <w:rPr>
                <w:lang w:val="fr-BE"/>
              </w:rPr>
              <w:t xml:space="preserve">A distance synchrone </w:t>
            </w:r>
          </w:p>
        </w:tc>
        <w:tc>
          <w:tcPr>
            <w:tcW w:w="4808" w:type="dxa"/>
          </w:tcPr>
          <w:p w14:paraId="308CB958" w14:textId="2BF44CD7" w:rsidR="10C49184" w:rsidRDefault="10C49184" w:rsidP="10C49184">
            <w:pPr>
              <w:spacing w:line="259" w:lineRule="auto"/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Sur un mur virtuel, les élèves indiquent ce qui a bien fonctionné, ce qu’ils maitrisent, ou ce dont ils auraient encore besoin pour réaliser une tâche telle que prévue en fin de séquence.</w:t>
            </w:r>
          </w:p>
          <w:p w14:paraId="232CC1E4" w14:textId="49BD5F8D" w:rsidR="10C49184" w:rsidRDefault="10C49184" w:rsidP="10C491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fr-BE"/>
              </w:rPr>
            </w:pPr>
            <w:r w:rsidRPr="10C49184">
              <w:rPr>
                <w:rFonts w:ascii="Calibri" w:eastAsia="Calibri" w:hAnsi="Calibri" w:cs="Calibri"/>
                <w:color w:val="000000" w:themeColor="text1"/>
                <w:lang w:val="fr-BE"/>
              </w:rPr>
              <w:t>L’enseignant renvoie à de nouveaux exercices pratiques si nécessaire.</w:t>
            </w:r>
          </w:p>
        </w:tc>
      </w:tr>
      <w:tr w:rsidR="10C49184" w14:paraId="79AEDCE7" w14:textId="77777777" w:rsidTr="34A6AFA5">
        <w:tc>
          <w:tcPr>
            <w:tcW w:w="4248" w:type="dxa"/>
          </w:tcPr>
          <w:p w14:paraId="3B10279E" w14:textId="36A37493" w:rsidR="10C49184" w:rsidRDefault="10C49184" w:rsidP="10C49184">
            <w:pPr>
              <w:rPr>
                <w:i/>
                <w:iCs/>
                <w:lang w:val="fr-BE"/>
              </w:rPr>
            </w:pPr>
            <w:r w:rsidRPr="10C49184">
              <w:rPr>
                <w:i/>
                <w:iCs/>
                <w:lang w:val="fr-BE"/>
              </w:rPr>
              <w:t>Compétences techniques pour l’enseignant</w:t>
            </w:r>
          </w:p>
          <w:p w14:paraId="75F9312B" w14:textId="3B5F50CC" w:rsidR="10C49184" w:rsidRDefault="10C49184" w:rsidP="10C49184">
            <w:pPr>
              <w:rPr>
                <w:i/>
                <w:iCs/>
                <w:lang w:val="fr-BE"/>
              </w:rPr>
            </w:pPr>
          </w:p>
          <w:p w14:paraId="13530E1B" w14:textId="4885B4C3" w:rsidR="10C49184" w:rsidRDefault="10C49184" w:rsidP="10C49184">
            <w:pPr>
              <w:rPr>
                <w:i/>
                <w:iCs/>
                <w:lang w:val="fr-BE"/>
              </w:rPr>
            </w:pPr>
            <w:r w:rsidRPr="34A6AFA5">
              <w:rPr>
                <w:i/>
                <w:iCs/>
                <w:lang w:val="fr-BE"/>
              </w:rPr>
              <w:t>Compétences techniques pour l’élève</w:t>
            </w:r>
          </w:p>
        </w:tc>
        <w:tc>
          <w:tcPr>
            <w:tcW w:w="4808" w:type="dxa"/>
          </w:tcPr>
          <w:p w14:paraId="5FFEBE33" w14:textId="7053291D" w:rsidR="10C49184" w:rsidRDefault="10C49184" w:rsidP="10C49184">
            <w:pPr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10C49184">
              <w:rPr>
                <w:lang w:val="fr-BE"/>
              </w:rPr>
              <w:t>Utiliser un mur virtuel ou un document partagé</w:t>
            </w:r>
          </w:p>
          <w:p w14:paraId="7F8CE4A1" w14:textId="4AC608A0" w:rsidR="10C49184" w:rsidRDefault="10C49184"/>
          <w:p w14:paraId="47FB27FD" w14:textId="18F501C1" w:rsidR="10C49184" w:rsidRDefault="10C49184" w:rsidP="10C49184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10C49184">
              <w:rPr>
                <w:lang w:val="fr-BE"/>
              </w:rPr>
              <w:t>Utiliser un mur virtuel ou un document partagé</w:t>
            </w:r>
          </w:p>
        </w:tc>
      </w:tr>
      <w:tr w:rsidR="10C49184" w14:paraId="1DCB6D26" w14:textId="77777777" w:rsidTr="34A6AFA5">
        <w:tc>
          <w:tcPr>
            <w:tcW w:w="4248" w:type="dxa"/>
          </w:tcPr>
          <w:p w14:paraId="6A9A8164" w14:textId="77777777" w:rsidR="10C49184" w:rsidRDefault="10C49184" w:rsidP="10C49184">
            <w:pPr>
              <w:rPr>
                <w:lang w:val="fr-BE"/>
              </w:rPr>
            </w:pPr>
            <w:r w:rsidRPr="10C49184">
              <w:rPr>
                <w:lang w:val="fr-BE"/>
              </w:rPr>
              <w:t>Temps</w:t>
            </w:r>
          </w:p>
        </w:tc>
        <w:tc>
          <w:tcPr>
            <w:tcW w:w="4808" w:type="dxa"/>
          </w:tcPr>
          <w:p w14:paraId="52F0AC1E" w14:textId="0C471F23" w:rsidR="10C49184" w:rsidRDefault="10C49184" w:rsidP="10C49184">
            <w:pPr>
              <w:rPr>
                <w:lang w:val="fr-BE"/>
              </w:rPr>
            </w:pPr>
            <w:r w:rsidRPr="10C49184">
              <w:rPr>
                <w:lang w:val="fr-BE"/>
              </w:rPr>
              <w:t xml:space="preserve">10’ ou plus </w:t>
            </w:r>
          </w:p>
        </w:tc>
      </w:tr>
    </w:tbl>
    <w:p w14:paraId="0B965449" w14:textId="16FE6839" w:rsidR="10C49184" w:rsidRDefault="10C49184" w:rsidP="10C49184">
      <w:pPr>
        <w:rPr>
          <w:lang w:val="fr-BE"/>
        </w:rPr>
      </w:pPr>
    </w:p>
    <w:p w14:paraId="2897BB22" w14:textId="3943B7F3" w:rsidR="10C49184" w:rsidRDefault="10C49184" w:rsidP="10C49184">
      <w:pPr>
        <w:rPr>
          <w:lang w:val="fr-BE"/>
        </w:rPr>
      </w:pPr>
    </w:p>
    <w:p w14:paraId="1D30E5D8" w14:textId="52E413AD" w:rsidR="7394E72F" w:rsidRDefault="7394E72F" w:rsidP="7394E72F">
      <w:pPr>
        <w:jc w:val="both"/>
        <w:rPr>
          <w:lang w:val="fr-BE"/>
        </w:rPr>
      </w:pPr>
    </w:p>
    <w:sectPr w:rsidR="7394E72F" w:rsidSect="00640F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2C4D"/>
    <w:multiLevelType w:val="hybridMultilevel"/>
    <w:tmpl w:val="8BFCB5D8"/>
    <w:lvl w:ilvl="0" w:tplc="CB4CA3C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226EA"/>
    <w:multiLevelType w:val="hybridMultilevel"/>
    <w:tmpl w:val="47F28A46"/>
    <w:lvl w:ilvl="0" w:tplc="CB306F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4B92"/>
    <w:multiLevelType w:val="hybridMultilevel"/>
    <w:tmpl w:val="FFFFFFFF"/>
    <w:lvl w:ilvl="0" w:tplc="B4AE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6F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6D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2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5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8F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2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20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C2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810AB"/>
    <w:multiLevelType w:val="hybridMultilevel"/>
    <w:tmpl w:val="D46CD9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uben Josette-Marie">
    <w15:presenceInfo w15:providerId="AD" w15:userId="S::josettemarie.houben@segec.be::bae36f3a-9ad3-4262-9832-6d6716be65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89"/>
    <w:rsid w:val="00061CBC"/>
    <w:rsid w:val="00071D08"/>
    <w:rsid w:val="000721FB"/>
    <w:rsid w:val="000B499B"/>
    <w:rsid w:val="00114775"/>
    <w:rsid w:val="00193AAD"/>
    <w:rsid w:val="001B38EF"/>
    <w:rsid w:val="001C3286"/>
    <w:rsid w:val="00214064"/>
    <w:rsid w:val="00277B72"/>
    <w:rsid w:val="00281E26"/>
    <w:rsid w:val="00283AC1"/>
    <w:rsid w:val="002B361A"/>
    <w:rsid w:val="002DA961"/>
    <w:rsid w:val="00367412"/>
    <w:rsid w:val="0037226A"/>
    <w:rsid w:val="0037466C"/>
    <w:rsid w:val="003A2041"/>
    <w:rsid w:val="003D1807"/>
    <w:rsid w:val="003F2689"/>
    <w:rsid w:val="00471E4F"/>
    <w:rsid w:val="004B14A6"/>
    <w:rsid w:val="004B5EC5"/>
    <w:rsid w:val="004B60F1"/>
    <w:rsid w:val="004D4E80"/>
    <w:rsid w:val="00554FD7"/>
    <w:rsid w:val="00640FC2"/>
    <w:rsid w:val="00680094"/>
    <w:rsid w:val="006F2B69"/>
    <w:rsid w:val="0072350B"/>
    <w:rsid w:val="0079793D"/>
    <w:rsid w:val="007E651F"/>
    <w:rsid w:val="00842020"/>
    <w:rsid w:val="008461E5"/>
    <w:rsid w:val="00872161"/>
    <w:rsid w:val="0087476A"/>
    <w:rsid w:val="008C46A1"/>
    <w:rsid w:val="008E321B"/>
    <w:rsid w:val="008E5709"/>
    <w:rsid w:val="00920908"/>
    <w:rsid w:val="00941DBF"/>
    <w:rsid w:val="009B5AE6"/>
    <w:rsid w:val="00A24BF4"/>
    <w:rsid w:val="00A30FEA"/>
    <w:rsid w:val="00A86D61"/>
    <w:rsid w:val="00AC7E91"/>
    <w:rsid w:val="00B41642"/>
    <w:rsid w:val="00B57A70"/>
    <w:rsid w:val="00C40D09"/>
    <w:rsid w:val="00C72968"/>
    <w:rsid w:val="00C821FA"/>
    <w:rsid w:val="00D10A02"/>
    <w:rsid w:val="00DB16AD"/>
    <w:rsid w:val="00DB43B6"/>
    <w:rsid w:val="00DC7BB4"/>
    <w:rsid w:val="00E031DD"/>
    <w:rsid w:val="00E07F42"/>
    <w:rsid w:val="00E47D6B"/>
    <w:rsid w:val="00E753FC"/>
    <w:rsid w:val="00F238CD"/>
    <w:rsid w:val="00F5665F"/>
    <w:rsid w:val="00F647D8"/>
    <w:rsid w:val="00FB35EE"/>
    <w:rsid w:val="00FC3157"/>
    <w:rsid w:val="00FE28E3"/>
    <w:rsid w:val="01017D68"/>
    <w:rsid w:val="011A7CBA"/>
    <w:rsid w:val="0123A0FA"/>
    <w:rsid w:val="01528DA4"/>
    <w:rsid w:val="01670C1D"/>
    <w:rsid w:val="016AFE4F"/>
    <w:rsid w:val="01D3BFE1"/>
    <w:rsid w:val="02002BB3"/>
    <w:rsid w:val="022090D7"/>
    <w:rsid w:val="03CD1F1F"/>
    <w:rsid w:val="03E44533"/>
    <w:rsid w:val="042DE079"/>
    <w:rsid w:val="0567B3A6"/>
    <w:rsid w:val="05C0EF81"/>
    <w:rsid w:val="05F7B810"/>
    <w:rsid w:val="0603A54F"/>
    <w:rsid w:val="06E0762B"/>
    <w:rsid w:val="07419BC8"/>
    <w:rsid w:val="0825F863"/>
    <w:rsid w:val="082C09C9"/>
    <w:rsid w:val="086591C4"/>
    <w:rsid w:val="0884AE45"/>
    <w:rsid w:val="08A5B8D6"/>
    <w:rsid w:val="08F73A14"/>
    <w:rsid w:val="08FA8B15"/>
    <w:rsid w:val="08FF32BC"/>
    <w:rsid w:val="09A00C71"/>
    <w:rsid w:val="0A5628A6"/>
    <w:rsid w:val="0AA3867F"/>
    <w:rsid w:val="0AB67829"/>
    <w:rsid w:val="0B999180"/>
    <w:rsid w:val="0BAFEE56"/>
    <w:rsid w:val="0C53B76B"/>
    <w:rsid w:val="0CC1B157"/>
    <w:rsid w:val="0CFCA11C"/>
    <w:rsid w:val="0D3E5029"/>
    <w:rsid w:val="0DA9EE8A"/>
    <w:rsid w:val="0DC28C65"/>
    <w:rsid w:val="0DCAB2C2"/>
    <w:rsid w:val="0E24E9DD"/>
    <w:rsid w:val="0E8B3DC7"/>
    <w:rsid w:val="0EA5432F"/>
    <w:rsid w:val="0EADF7E9"/>
    <w:rsid w:val="0F582466"/>
    <w:rsid w:val="0FA19B6E"/>
    <w:rsid w:val="0FCD74F1"/>
    <w:rsid w:val="100F6D52"/>
    <w:rsid w:val="104A9CC1"/>
    <w:rsid w:val="109B3929"/>
    <w:rsid w:val="10C49184"/>
    <w:rsid w:val="112484B2"/>
    <w:rsid w:val="114DDF62"/>
    <w:rsid w:val="116DA421"/>
    <w:rsid w:val="1245C402"/>
    <w:rsid w:val="126D4F0A"/>
    <w:rsid w:val="129F806D"/>
    <w:rsid w:val="12D4A70E"/>
    <w:rsid w:val="13112938"/>
    <w:rsid w:val="14B728C7"/>
    <w:rsid w:val="151601B8"/>
    <w:rsid w:val="16892D62"/>
    <w:rsid w:val="16CD4303"/>
    <w:rsid w:val="17D44511"/>
    <w:rsid w:val="189A2AA7"/>
    <w:rsid w:val="189F24D7"/>
    <w:rsid w:val="18A0097F"/>
    <w:rsid w:val="18AB90B0"/>
    <w:rsid w:val="18D78F24"/>
    <w:rsid w:val="18E635E9"/>
    <w:rsid w:val="194F53B1"/>
    <w:rsid w:val="196CC57E"/>
    <w:rsid w:val="19D90AC5"/>
    <w:rsid w:val="1A2B11FE"/>
    <w:rsid w:val="1A56FBE6"/>
    <w:rsid w:val="1A82D732"/>
    <w:rsid w:val="1AD7CF89"/>
    <w:rsid w:val="1AEA3AD5"/>
    <w:rsid w:val="1B575011"/>
    <w:rsid w:val="1B62AF78"/>
    <w:rsid w:val="1B650F5A"/>
    <w:rsid w:val="1C596339"/>
    <w:rsid w:val="1D3D9591"/>
    <w:rsid w:val="1D4A5353"/>
    <w:rsid w:val="1DAE8806"/>
    <w:rsid w:val="1DF7CCC0"/>
    <w:rsid w:val="1E008FAB"/>
    <w:rsid w:val="1E83A177"/>
    <w:rsid w:val="1ECF4A80"/>
    <w:rsid w:val="1EE37AAF"/>
    <w:rsid w:val="1F804F99"/>
    <w:rsid w:val="1FA88450"/>
    <w:rsid w:val="20D01BCB"/>
    <w:rsid w:val="21555E13"/>
    <w:rsid w:val="2175821F"/>
    <w:rsid w:val="21ADF4EC"/>
    <w:rsid w:val="231BB7FD"/>
    <w:rsid w:val="2341512B"/>
    <w:rsid w:val="2383F9B6"/>
    <w:rsid w:val="24CFF890"/>
    <w:rsid w:val="252A77A3"/>
    <w:rsid w:val="254442C7"/>
    <w:rsid w:val="255A765F"/>
    <w:rsid w:val="25608BF8"/>
    <w:rsid w:val="258DAC12"/>
    <w:rsid w:val="27244A7C"/>
    <w:rsid w:val="285DDA45"/>
    <w:rsid w:val="29141443"/>
    <w:rsid w:val="29712F13"/>
    <w:rsid w:val="2981E698"/>
    <w:rsid w:val="2A657D7B"/>
    <w:rsid w:val="2AE31ADB"/>
    <w:rsid w:val="2B31B9C2"/>
    <w:rsid w:val="2C00221C"/>
    <w:rsid w:val="2CDBDA65"/>
    <w:rsid w:val="2D8D0FF8"/>
    <w:rsid w:val="2DBEA34D"/>
    <w:rsid w:val="2E4CE88F"/>
    <w:rsid w:val="2E81DAF6"/>
    <w:rsid w:val="2EBCB290"/>
    <w:rsid w:val="2EC7C744"/>
    <w:rsid w:val="2EEFE88D"/>
    <w:rsid w:val="2F6F1BC6"/>
    <w:rsid w:val="30601DE6"/>
    <w:rsid w:val="30CB71C3"/>
    <w:rsid w:val="31A694F9"/>
    <w:rsid w:val="31ACF973"/>
    <w:rsid w:val="3221480E"/>
    <w:rsid w:val="32F62D5B"/>
    <w:rsid w:val="33354503"/>
    <w:rsid w:val="3393818C"/>
    <w:rsid w:val="339DEDC6"/>
    <w:rsid w:val="34966207"/>
    <w:rsid w:val="34A6AFA5"/>
    <w:rsid w:val="34B10F26"/>
    <w:rsid w:val="34D5340B"/>
    <w:rsid w:val="354C3718"/>
    <w:rsid w:val="3575DA4B"/>
    <w:rsid w:val="358B2A90"/>
    <w:rsid w:val="3616B1A1"/>
    <w:rsid w:val="361E0F74"/>
    <w:rsid w:val="3672320D"/>
    <w:rsid w:val="36FBDCE3"/>
    <w:rsid w:val="372926F6"/>
    <w:rsid w:val="373D8F3F"/>
    <w:rsid w:val="3780293D"/>
    <w:rsid w:val="37BB17D0"/>
    <w:rsid w:val="37BC795A"/>
    <w:rsid w:val="386F5E85"/>
    <w:rsid w:val="387BF62D"/>
    <w:rsid w:val="38DB63CE"/>
    <w:rsid w:val="39838908"/>
    <w:rsid w:val="39BF2377"/>
    <w:rsid w:val="3A584372"/>
    <w:rsid w:val="3A5C5094"/>
    <w:rsid w:val="3A79429C"/>
    <w:rsid w:val="3ACCD3B0"/>
    <w:rsid w:val="3ADF3AA7"/>
    <w:rsid w:val="3BD85664"/>
    <w:rsid w:val="3C359B1E"/>
    <w:rsid w:val="3C78A2D5"/>
    <w:rsid w:val="3C7AD1AA"/>
    <w:rsid w:val="3D26DACD"/>
    <w:rsid w:val="3D581423"/>
    <w:rsid w:val="3D5A1651"/>
    <w:rsid w:val="3D628A0C"/>
    <w:rsid w:val="3D81F4E5"/>
    <w:rsid w:val="3E46472F"/>
    <w:rsid w:val="3EEC9ECF"/>
    <w:rsid w:val="3F120F9B"/>
    <w:rsid w:val="3F1F188D"/>
    <w:rsid w:val="3F3B7C24"/>
    <w:rsid w:val="40303D60"/>
    <w:rsid w:val="40E82898"/>
    <w:rsid w:val="4154190C"/>
    <w:rsid w:val="4173658A"/>
    <w:rsid w:val="417BB8F0"/>
    <w:rsid w:val="41F76A95"/>
    <w:rsid w:val="42A1ADC2"/>
    <w:rsid w:val="42D05920"/>
    <w:rsid w:val="4332EF4C"/>
    <w:rsid w:val="433E9299"/>
    <w:rsid w:val="437B5F22"/>
    <w:rsid w:val="44657DF0"/>
    <w:rsid w:val="44877B18"/>
    <w:rsid w:val="44A41F32"/>
    <w:rsid w:val="44B15BC2"/>
    <w:rsid w:val="457573DC"/>
    <w:rsid w:val="475296D8"/>
    <w:rsid w:val="48281211"/>
    <w:rsid w:val="491EFBEC"/>
    <w:rsid w:val="496F72E9"/>
    <w:rsid w:val="4A10EF29"/>
    <w:rsid w:val="4A1536AB"/>
    <w:rsid w:val="4ACA2631"/>
    <w:rsid w:val="4B7BF754"/>
    <w:rsid w:val="4C25C009"/>
    <w:rsid w:val="4C5C13D9"/>
    <w:rsid w:val="4C8865C5"/>
    <w:rsid w:val="4CD95561"/>
    <w:rsid w:val="4D2B41B6"/>
    <w:rsid w:val="4E0C997E"/>
    <w:rsid w:val="4E1DDE40"/>
    <w:rsid w:val="4F181688"/>
    <w:rsid w:val="4FB3F6CD"/>
    <w:rsid w:val="50B58465"/>
    <w:rsid w:val="5120C2F0"/>
    <w:rsid w:val="51B9B237"/>
    <w:rsid w:val="51F36D90"/>
    <w:rsid w:val="526A2962"/>
    <w:rsid w:val="5318EB55"/>
    <w:rsid w:val="531A42EB"/>
    <w:rsid w:val="536A1D60"/>
    <w:rsid w:val="537BC3B8"/>
    <w:rsid w:val="53EE675E"/>
    <w:rsid w:val="540FAAF8"/>
    <w:rsid w:val="542774D4"/>
    <w:rsid w:val="5480D2D8"/>
    <w:rsid w:val="549E5FCE"/>
    <w:rsid w:val="54F85FB7"/>
    <w:rsid w:val="556376F2"/>
    <w:rsid w:val="55934036"/>
    <w:rsid w:val="55DE22DF"/>
    <w:rsid w:val="56318FC0"/>
    <w:rsid w:val="56B133A3"/>
    <w:rsid w:val="56E36E32"/>
    <w:rsid w:val="56F79EF8"/>
    <w:rsid w:val="57783C45"/>
    <w:rsid w:val="577D121E"/>
    <w:rsid w:val="57BC08FD"/>
    <w:rsid w:val="584462D2"/>
    <w:rsid w:val="589DDEB1"/>
    <w:rsid w:val="5923B429"/>
    <w:rsid w:val="5961946B"/>
    <w:rsid w:val="59AF901D"/>
    <w:rsid w:val="5A0AD2C1"/>
    <w:rsid w:val="5A3A8FBF"/>
    <w:rsid w:val="5A3D39E2"/>
    <w:rsid w:val="5A53F160"/>
    <w:rsid w:val="5ACD493D"/>
    <w:rsid w:val="5B227965"/>
    <w:rsid w:val="5B4313AC"/>
    <w:rsid w:val="5B65F2F6"/>
    <w:rsid w:val="5BD0E866"/>
    <w:rsid w:val="5C229D18"/>
    <w:rsid w:val="5C6DE493"/>
    <w:rsid w:val="5C9746FA"/>
    <w:rsid w:val="5CCAF0A8"/>
    <w:rsid w:val="5D3FE917"/>
    <w:rsid w:val="5D5A141D"/>
    <w:rsid w:val="5D6E408C"/>
    <w:rsid w:val="5DBBACAA"/>
    <w:rsid w:val="5E1DFAF4"/>
    <w:rsid w:val="5E5E4559"/>
    <w:rsid w:val="5EA156E6"/>
    <w:rsid w:val="5F230F8F"/>
    <w:rsid w:val="5FA5C573"/>
    <w:rsid w:val="5FB02521"/>
    <w:rsid w:val="6111D2A8"/>
    <w:rsid w:val="62026260"/>
    <w:rsid w:val="6238F1CC"/>
    <w:rsid w:val="6253EFB6"/>
    <w:rsid w:val="629C17C9"/>
    <w:rsid w:val="62E8A353"/>
    <w:rsid w:val="632188C3"/>
    <w:rsid w:val="6348CBB4"/>
    <w:rsid w:val="63811E61"/>
    <w:rsid w:val="641683CF"/>
    <w:rsid w:val="64AD838B"/>
    <w:rsid w:val="64D8EB9C"/>
    <w:rsid w:val="652685EE"/>
    <w:rsid w:val="658C154B"/>
    <w:rsid w:val="65C11A3F"/>
    <w:rsid w:val="66047D11"/>
    <w:rsid w:val="66C8FD04"/>
    <w:rsid w:val="66DAE53A"/>
    <w:rsid w:val="6858B918"/>
    <w:rsid w:val="68643E08"/>
    <w:rsid w:val="688243C1"/>
    <w:rsid w:val="6906A5B8"/>
    <w:rsid w:val="6907BAC2"/>
    <w:rsid w:val="69390514"/>
    <w:rsid w:val="6A4A17C8"/>
    <w:rsid w:val="6ACB8D20"/>
    <w:rsid w:val="6ADE9375"/>
    <w:rsid w:val="6AE40229"/>
    <w:rsid w:val="6C52AD31"/>
    <w:rsid w:val="6C619282"/>
    <w:rsid w:val="6DA1C166"/>
    <w:rsid w:val="6DC951BB"/>
    <w:rsid w:val="6DE93672"/>
    <w:rsid w:val="6F31D177"/>
    <w:rsid w:val="6FE3325D"/>
    <w:rsid w:val="709002B9"/>
    <w:rsid w:val="70D01200"/>
    <w:rsid w:val="719F5161"/>
    <w:rsid w:val="71D83963"/>
    <w:rsid w:val="721C521F"/>
    <w:rsid w:val="7330430B"/>
    <w:rsid w:val="7394E72F"/>
    <w:rsid w:val="73AB9D00"/>
    <w:rsid w:val="74035097"/>
    <w:rsid w:val="741484F7"/>
    <w:rsid w:val="74459843"/>
    <w:rsid w:val="74499EC0"/>
    <w:rsid w:val="74553925"/>
    <w:rsid w:val="753A7531"/>
    <w:rsid w:val="7585F89B"/>
    <w:rsid w:val="75862480"/>
    <w:rsid w:val="765038B5"/>
    <w:rsid w:val="7689FB5C"/>
    <w:rsid w:val="76BEBAE6"/>
    <w:rsid w:val="76E5BF46"/>
    <w:rsid w:val="77163CA3"/>
    <w:rsid w:val="772F2C9C"/>
    <w:rsid w:val="7735547A"/>
    <w:rsid w:val="7782B14A"/>
    <w:rsid w:val="77A1359A"/>
    <w:rsid w:val="782D1C3C"/>
    <w:rsid w:val="788643CA"/>
    <w:rsid w:val="790E2C6C"/>
    <w:rsid w:val="7950C8FB"/>
    <w:rsid w:val="79F313E1"/>
    <w:rsid w:val="7A93D37C"/>
    <w:rsid w:val="7B0CBD3A"/>
    <w:rsid w:val="7B30B9AE"/>
    <w:rsid w:val="7B7B3C3A"/>
    <w:rsid w:val="7C00231C"/>
    <w:rsid w:val="7C6841BB"/>
    <w:rsid w:val="7D7FD624"/>
    <w:rsid w:val="7D898946"/>
    <w:rsid w:val="7DEA5259"/>
    <w:rsid w:val="7F07B91C"/>
    <w:rsid w:val="7F154E30"/>
    <w:rsid w:val="7F28ABAB"/>
    <w:rsid w:val="7FAC8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BFC82"/>
  <w14:defaultImageDpi w14:val="32767"/>
  <w15:docId w15:val="{981CF4D3-2055-A543-9104-9498BCCF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7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18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807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57A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A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A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A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A7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acc83877fe458bec508527b043ce80af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610f600f69e94e0fc51db9a87de196b1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3553C-756E-45F1-84F1-A61C2180D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44100-9A77-49CF-A32D-8F580D1BA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41E7B-BCF7-4BBD-AA54-6BEFFADAC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f183f-2f2e-48cb-9d9e-befa92987654"/>
    <ds:schemaRef ds:uri="c45abd74-53d6-41dd-9e8c-0b8a440d1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Houben Josette-Marie</dc:creator>
  <cp:keywords/>
  <dc:description/>
  <cp:lastModifiedBy>Prignon Pascale</cp:lastModifiedBy>
  <cp:revision>20</cp:revision>
  <dcterms:created xsi:type="dcterms:W3CDTF">2020-10-28T12:13:00Z</dcterms:created>
  <dcterms:modified xsi:type="dcterms:W3CDTF">2020-11-14T04:45:00Z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